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lang w:val="fr-FR"/>
        </w:rPr>
      </w:pPr>
      <w:r>
        <w:rPr>
          <w:rFonts w:ascii="Arial" w:hAnsi="Arial"/>
          <w:b/>
          <w:sz w:val="32"/>
          <w:lang w:val="fr-FR"/>
        </w:rPr>
        <w:t>FEDERATION AERONAUTIQUE INTERNATIONALE</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lang w:val="fr-FR"/>
        </w:rPr>
      </w:pPr>
      <w:r>
        <w:rPr>
          <w:rFonts w:ascii="Arial" w:hAnsi="Arial"/>
          <w:b/>
          <w:sz w:val="32"/>
          <w:lang w:val="fr-FR"/>
        </w:rPr>
        <w:t>COMMISSION D’AEROSTATION DE LA FAI</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rPr>
      </w:pPr>
      <w:r>
        <w:rPr>
          <w:rFonts w:ascii="Arial" w:hAnsi="Arial"/>
          <w:b/>
          <w:sz w:val="32"/>
        </w:rPr>
        <w:t>FAI BALLOONING COMMISSION</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rPr>
      </w:pPr>
      <w:r>
        <w:rPr>
          <w:rFonts w:ascii="Arial" w:hAnsi="Arial"/>
          <w:b/>
          <w:sz w:val="32"/>
        </w:rPr>
        <w:t>CIA</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DD4EC7" w:rsidRDefault="004E7AEF">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noProof/>
        </w:rPr>
        <w:drawing>
          <wp:inline distT="0" distB="0" distL="0" distR="0">
            <wp:extent cx="2095500" cy="1285875"/>
            <wp:effectExtent l="0" t="0" r="0" b="0"/>
            <wp:docPr id="1" name="Picture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285875"/>
                    </a:xfrm>
                    <a:prstGeom prst="rect">
                      <a:avLst/>
                    </a:prstGeom>
                    <a:noFill/>
                    <a:ln>
                      <a:noFill/>
                    </a:ln>
                  </pic:spPr>
                </pic:pic>
              </a:graphicData>
            </a:graphic>
          </wp:inline>
        </w:drawing>
      </w:r>
    </w:p>
    <w:p w:rsidR="00DD4EC7" w:rsidRDefault="00DD4EC7">
      <w:pPr>
        <w:pBdr>
          <w:top w:val="double" w:sz="6" w:space="1" w:color="auto"/>
          <w:left w:val="double" w:sz="6" w:space="1" w:color="auto"/>
          <w:bottom w:val="double" w:sz="6" w:space="1" w:color="auto"/>
          <w:right w:val="double" w:sz="6" w:space="1" w:color="auto"/>
        </w:pBdr>
        <w:spacing w:after="0"/>
        <w:ind w:left="0"/>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Pr="00041798"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32"/>
        </w:rPr>
      </w:pPr>
      <w:r w:rsidRPr="00041798">
        <w:rPr>
          <w:rFonts w:ascii="Arial" w:hAnsi="Arial"/>
          <w:spacing w:val="-2"/>
          <w:sz w:val="32"/>
        </w:rPr>
        <w:t>AX MODEL EVENT RULES</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32"/>
        </w:rPr>
      </w:pPr>
      <w:r>
        <w:rPr>
          <w:rFonts w:ascii="Arial" w:hAnsi="Arial"/>
          <w:spacing w:val="-2"/>
          <w:sz w:val="32"/>
        </w:rPr>
        <w:t>Standard-Wettbewerbsregeln</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4E7AEF">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noProof/>
          <w:spacing w:val="-2"/>
          <w:sz w:val="20"/>
        </w:rPr>
        <w:drawing>
          <wp:inline distT="0" distB="0" distL="0" distR="0">
            <wp:extent cx="280987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190625"/>
                    </a:xfrm>
                    <a:prstGeom prst="rect">
                      <a:avLst/>
                    </a:prstGeom>
                    <a:noFill/>
                    <a:ln>
                      <a:noFill/>
                    </a:ln>
                  </pic:spPr>
                </pic:pic>
              </a:graphicData>
            </a:graphic>
          </wp:inline>
        </w:drawing>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Style w:val="berschrift8"/>
      </w:pPr>
      <w:r>
        <w:t>DEUTSCHE ÜBERSETZUNG</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32"/>
        </w:rPr>
      </w:pPr>
      <w:r>
        <w:rPr>
          <w:rFonts w:ascii="Arial" w:hAnsi="Arial"/>
          <w:spacing w:val="-2"/>
          <w:sz w:val="32"/>
        </w:rPr>
        <w:t xml:space="preserve">Version </w:t>
      </w:r>
      <w:del w:id="0" w:author="Sylvi" w:date="2019-03-19T18:35:00Z">
        <w:r w:rsidR="00A017F6" w:rsidDel="00930D5A">
          <w:rPr>
            <w:rFonts w:ascii="Arial" w:hAnsi="Arial"/>
            <w:spacing w:val="-2"/>
            <w:sz w:val="32"/>
          </w:rPr>
          <w:delText>201</w:delText>
        </w:r>
        <w:r w:rsidR="007114BF" w:rsidDel="00930D5A">
          <w:rPr>
            <w:rFonts w:ascii="Arial" w:hAnsi="Arial"/>
            <w:spacing w:val="-2"/>
            <w:sz w:val="32"/>
          </w:rPr>
          <w:delText>8</w:delText>
        </w:r>
      </w:del>
      <w:ins w:id="1" w:author="Sylvi" w:date="2019-03-19T18:35:00Z">
        <w:r w:rsidR="00930D5A">
          <w:rPr>
            <w:rFonts w:ascii="Arial" w:hAnsi="Arial"/>
            <w:spacing w:val="-2"/>
            <w:sz w:val="32"/>
          </w:rPr>
          <w:t>2019</w:t>
        </w:r>
      </w:ins>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32"/>
        </w:rPr>
      </w:pPr>
      <w:r>
        <w:rPr>
          <w:rFonts w:ascii="Arial" w:hAnsi="Arial"/>
          <w:spacing w:val="-2"/>
          <w:sz w:val="32"/>
        </w:rPr>
        <w:t xml:space="preserve">gültig ab April </w:t>
      </w:r>
      <w:del w:id="2" w:author="Sylvi" w:date="2019-03-19T18:35:00Z">
        <w:r w:rsidR="00A017F6" w:rsidDel="00930D5A">
          <w:rPr>
            <w:rFonts w:ascii="Arial" w:hAnsi="Arial"/>
            <w:spacing w:val="-2"/>
            <w:sz w:val="32"/>
          </w:rPr>
          <w:delText>201</w:delText>
        </w:r>
        <w:r w:rsidR="007114BF" w:rsidDel="00930D5A">
          <w:rPr>
            <w:rFonts w:ascii="Arial" w:hAnsi="Arial"/>
            <w:spacing w:val="-2"/>
            <w:sz w:val="32"/>
          </w:rPr>
          <w:delText>8</w:delText>
        </w:r>
      </w:del>
      <w:ins w:id="3" w:author="Sylvi" w:date="2019-03-19T18:35:00Z">
        <w:r w:rsidR="00930D5A">
          <w:rPr>
            <w:rFonts w:ascii="Arial" w:hAnsi="Arial"/>
            <w:spacing w:val="-2"/>
            <w:sz w:val="32"/>
          </w:rPr>
          <w:t>2019</w:t>
        </w:r>
      </w:ins>
    </w:p>
    <w:p w:rsidR="00DD4EC7" w:rsidRDefault="00DD4EC7">
      <w:pPr>
        <w:pBdr>
          <w:top w:val="double" w:sz="6" w:space="1" w:color="auto"/>
          <w:left w:val="double" w:sz="6" w:space="1" w:color="auto"/>
          <w:bottom w:val="double" w:sz="6" w:space="1" w:color="auto"/>
          <w:right w:val="double" w:sz="6" w:space="1" w:color="auto"/>
        </w:pBdr>
        <w:spacing w:after="0"/>
        <w:ind w:left="0"/>
        <w:rPr>
          <w:rFonts w:ascii="Arial" w:hAnsi="Arial"/>
          <w:spacing w:val="-2"/>
          <w:sz w:val="20"/>
        </w:rPr>
      </w:pPr>
    </w:p>
    <w:p w:rsidR="00DD4EC7" w:rsidRDefault="004E7AEF">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noProof/>
          <w:sz w:val="20"/>
        </w:rPr>
        <mc:AlternateContent>
          <mc:Choice Requires="wps">
            <w:drawing>
              <wp:anchor distT="0" distB="0" distL="114300" distR="114300" simplePos="0" relativeHeight="251656704" behindDoc="0" locked="0" layoutInCell="0" allowOverlap="1" wp14:anchorId="4A82FFEC" wp14:editId="1EA0D076">
                <wp:simplePos x="0" y="0"/>
                <wp:positionH relativeFrom="column">
                  <wp:posOffset>318135</wp:posOffset>
                </wp:positionH>
                <wp:positionV relativeFrom="paragraph">
                  <wp:posOffset>16510</wp:posOffset>
                </wp:positionV>
                <wp:extent cx="505841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A5D16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3pt" to="42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7XoAIAAJwFAAAOAAAAZHJzL2Uyb0RvYy54bWysVFFv2yAQfp+0/4B4d23HTuJaTarWdvbS&#10;bZXaac/E4BgNgwUkTjTtv/cgib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" o:allowincell="f" strokeweight="1pt">
                <v:stroke startarrowwidth="narrow" startarrowlength="short" endarrowwidth="narrow" endarrowlength="short"/>
              </v:line>
            </w:pict>
          </mc:Fallback>
        </mc:AlternateConten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spacing w:val="-2"/>
          <w:sz w:val="20"/>
        </w:rPr>
        <w:t>DFSV – Postfach 1333, 82142 Planegg, Deutschland</w:t>
      </w:r>
    </w:p>
    <w:p w:rsidR="00DD4EC7" w:rsidRDefault="00DD4EC7">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spacing w:val="-2"/>
          <w:sz w:val="20"/>
        </w:rPr>
        <w:t>www.ballon.eu</w:t>
      </w:r>
    </w:p>
    <w:p w:rsidR="00DD4EC7" w:rsidRDefault="00DD4EC7">
      <w:pPr>
        <w:pBdr>
          <w:top w:val="double" w:sz="6" w:space="1" w:color="auto"/>
          <w:left w:val="double" w:sz="6" w:space="1" w:color="auto"/>
          <w:bottom w:val="double" w:sz="6" w:space="1" w:color="auto"/>
          <w:right w:val="double" w:sz="6" w:space="1" w:color="auto"/>
        </w:pBdr>
        <w:spacing w:after="0"/>
        <w:ind w:left="0"/>
        <w:rPr>
          <w:rFonts w:ascii="Arial" w:hAnsi="Arial"/>
          <w:sz w:val="20"/>
        </w:rPr>
      </w:pPr>
    </w:p>
    <w:p w:rsidR="00DD4EC7" w:rsidRDefault="00DD4EC7">
      <w:pPr>
        <w:pBdr>
          <w:top w:val="double" w:sz="6" w:space="1" w:color="auto"/>
          <w:left w:val="double" w:sz="6" w:space="1" w:color="auto"/>
          <w:bottom w:val="double" w:sz="6" w:space="1" w:color="auto"/>
          <w:right w:val="double" w:sz="6" w:space="1" w:color="auto"/>
        </w:pBdr>
        <w:spacing w:after="0"/>
        <w:ind w:left="0"/>
        <w:rPr>
          <w:rFonts w:ascii="Arial" w:hAnsi="Arial"/>
          <w:sz w:val="20"/>
        </w:rPr>
        <w:sectPr w:rsidR="00DD4EC7">
          <w:headerReference w:type="even" r:id="rId11"/>
          <w:footnotePr>
            <w:numFmt w:val="lowerRoman"/>
          </w:footnotePr>
          <w:endnotePr>
            <w:numFmt w:val="decimal"/>
          </w:endnotePr>
          <w:pgSz w:w="11906" w:h="16838"/>
          <w:pgMar w:top="1417" w:right="1417" w:bottom="1134" w:left="1417" w:header="720" w:footer="720" w:gutter="0"/>
          <w:cols w:space="720"/>
        </w:sectPr>
      </w:pPr>
    </w:p>
    <w:p w:rsidR="00DD4EC7" w:rsidRDefault="00DD4EC7">
      <w:pPr>
        <w:pStyle w:val="Textkrper"/>
        <w:rPr>
          <w:b/>
          <w:u w:val="single"/>
        </w:rPr>
      </w:pPr>
      <w:r>
        <w:rPr>
          <w:b/>
          <w:u w:val="single"/>
        </w:rPr>
        <w:lastRenderedPageBreak/>
        <w:t>EINLEITUNG</w:t>
      </w:r>
    </w:p>
    <w:p w:rsidR="00DD4EC7" w:rsidRDefault="00DD4EC7">
      <w:pPr>
        <w:pStyle w:val="Textkrper2"/>
      </w:pPr>
      <w:r>
        <w:t xml:space="preserve">Dieses Regelwerk ist die deutsche Übersetzung der Model Event Rules für Heißluftballone </w:t>
      </w:r>
      <w:del w:id="4" w:author="Meinl, Mike (096)" w:date="2019-03-20T08:36:00Z">
        <w:r w:rsidDel="00BB3999">
          <w:delText>AXMER</w:delText>
        </w:r>
        <w:r w:rsidR="00A017F6" w:rsidDel="00BB3999">
          <w:delText>201</w:delText>
        </w:r>
        <w:r w:rsidR="00095E7C" w:rsidDel="00BB3999">
          <w:delText>6</w:delText>
        </w:r>
      </w:del>
      <w:ins w:id="5" w:author="Meinl, Mike (096)" w:date="2019-03-20T08:36:00Z">
        <w:r w:rsidR="00BB3999">
          <w:t>AXMER2019</w:t>
        </w:r>
      </w:ins>
      <w:r>
        <w:t xml:space="preserve">, die von der Internationalen </w:t>
      </w:r>
      <w:proofErr w:type="spellStart"/>
      <w:r>
        <w:t>Ballonkomission</w:t>
      </w:r>
      <w:proofErr w:type="spellEnd"/>
      <w:r>
        <w:t xml:space="preserve"> (CIA) der </w:t>
      </w:r>
      <w:proofErr w:type="spellStart"/>
      <w:r>
        <w:t>Fédération</w:t>
      </w:r>
      <w:proofErr w:type="spellEnd"/>
      <w:r>
        <w:t xml:space="preserve"> </w:t>
      </w:r>
      <w:proofErr w:type="spellStart"/>
      <w:r>
        <w:t>Aéronautique</w:t>
      </w:r>
      <w:proofErr w:type="spellEnd"/>
      <w:r>
        <w:t xml:space="preserve"> Internationale (FAI) als eine Vorschrift für Veranstalter von Ballonsportveranstaltungen herausgegeben wurden.</w:t>
      </w:r>
    </w:p>
    <w:p w:rsidR="00DD4EC7" w:rsidRDefault="00DD4EC7">
      <w:pPr>
        <w:spacing w:before="120" w:after="0"/>
        <w:ind w:left="0" w:right="-40"/>
        <w:rPr>
          <w:rFonts w:ascii="Arial" w:hAnsi="Arial"/>
          <w:sz w:val="20"/>
        </w:rPr>
      </w:pPr>
      <w:r>
        <w:rPr>
          <w:rFonts w:ascii="Arial" w:hAnsi="Arial"/>
          <w:sz w:val="20"/>
        </w:rPr>
        <w:t>Die Vorschriften eines Wettbewerbs sollten bestehen aus:</w:t>
      </w:r>
    </w:p>
    <w:p w:rsidR="00DD4EC7" w:rsidRDefault="00DD4EC7">
      <w:pPr>
        <w:pStyle w:val="Blocktext"/>
        <w:tabs>
          <w:tab w:val="clear" w:pos="432"/>
          <w:tab w:val="left" w:pos="426"/>
        </w:tabs>
        <w:ind w:left="426" w:hanging="426"/>
      </w:pPr>
      <w:r>
        <w:t>1.</w:t>
      </w:r>
      <w:r>
        <w:tab/>
        <w:t>Diesen Regeln oder erlaubten Änderungen, die durch den Veranstalter vorgeschlagen und von der CIA genehmigt worden sind.</w:t>
      </w:r>
    </w:p>
    <w:p w:rsidR="00DD4EC7" w:rsidRDefault="00DD4EC7">
      <w:pPr>
        <w:pStyle w:val="Blocktext"/>
        <w:tabs>
          <w:tab w:val="clear" w:pos="432"/>
          <w:tab w:val="left" w:pos="426"/>
        </w:tabs>
        <w:ind w:left="426" w:hanging="426"/>
      </w:pPr>
      <w:r>
        <w:t xml:space="preserve">2. </w:t>
      </w:r>
      <w:r>
        <w:tab/>
        <w:t xml:space="preserve">Dem </w:t>
      </w:r>
      <w:proofErr w:type="spellStart"/>
      <w:r>
        <w:t>Sporting</w:t>
      </w:r>
      <w:proofErr w:type="spellEnd"/>
      <w:r>
        <w:t xml:space="preserve"> Code, allgemeiner Teil und Sektion 1.</w:t>
      </w:r>
    </w:p>
    <w:p w:rsidR="00DD4EC7" w:rsidRDefault="00DD4EC7">
      <w:pPr>
        <w:pStyle w:val="Blocktext"/>
        <w:tabs>
          <w:tab w:val="clear" w:pos="432"/>
          <w:tab w:val="left" w:pos="426"/>
        </w:tabs>
        <w:ind w:left="426" w:hanging="426"/>
      </w:pPr>
      <w:r>
        <w:t xml:space="preserve">Bei Unstimmigkeiten hat der </w:t>
      </w:r>
      <w:proofErr w:type="spellStart"/>
      <w:r>
        <w:t>Sporting</w:t>
      </w:r>
      <w:proofErr w:type="spellEnd"/>
      <w:r>
        <w:t xml:space="preserve"> Code Vorrang.</w:t>
      </w:r>
    </w:p>
    <w:p w:rsidR="00DD4EC7" w:rsidRDefault="00DD4EC7">
      <w:pPr>
        <w:spacing w:before="120" w:after="0"/>
        <w:ind w:left="0" w:right="-40"/>
        <w:rPr>
          <w:rFonts w:ascii="Arial" w:hAnsi="Arial"/>
          <w:sz w:val="20"/>
        </w:rPr>
      </w:pPr>
      <w:r>
        <w:rPr>
          <w:rFonts w:ascii="Arial" w:hAnsi="Arial"/>
          <w:sz w:val="20"/>
        </w:rPr>
        <w:t>Die AXMER201</w:t>
      </w:r>
      <w:ins w:id="6" w:author="Meinl, Mike (096)" w:date="2019-03-20T08:37:00Z">
        <w:r w:rsidR="00BB3999">
          <w:rPr>
            <w:rFonts w:ascii="Arial" w:hAnsi="Arial"/>
            <w:sz w:val="20"/>
          </w:rPr>
          <w:t>9</w:t>
        </w:r>
      </w:ins>
      <w:del w:id="7" w:author="Meinl, Mike (096)" w:date="2019-03-20T08:37:00Z">
        <w:r w:rsidDel="00BB3999">
          <w:rPr>
            <w:rFonts w:ascii="Arial" w:hAnsi="Arial"/>
            <w:sz w:val="20"/>
          </w:rPr>
          <w:delText>0</w:delText>
        </w:r>
      </w:del>
      <w:r>
        <w:rPr>
          <w:rFonts w:ascii="Arial" w:hAnsi="Arial"/>
          <w:sz w:val="20"/>
        </w:rPr>
        <w:t xml:space="preserve"> wurden von der CIA im März </w:t>
      </w:r>
      <w:r w:rsidR="00095E7C">
        <w:rPr>
          <w:rFonts w:ascii="Arial" w:hAnsi="Arial"/>
          <w:sz w:val="20"/>
        </w:rPr>
        <w:t>201</w:t>
      </w:r>
      <w:ins w:id="8" w:author="Meinl, Mike (096)" w:date="2019-03-20T08:37:00Z">
        <w:r w:rsidR="00BB3999">
          <w:rPr>
            <w:rFonts w:ascii="Arial" w:hAnsi="Arial"/>
            <w:sz w:val="20"/>
          </w:rPr>
          <w:t>9</w:t>
        </w:r>
      </w:ins>
      <w:del w:id="9" w:author="Meinl, Mike (096)" w:date="2019-03-20T08:37:00Z">
        <w:r w:rsidR="00095E7C" w:rsidDel="00BB3999">
          <w:rPr>
            <w:rFonts w:ascii="Arial" w:hAnsi="Arial"/>
            <w:sz w:val="20"/>
          </w:rPr>
          <w:delText>6</w:delText>
        </w:r>
      </w:del>
      <w:r>
        <w:rPr>
          <w:rFonts w:ascii="Arial" w:hAnsi="Arial"/>
          <w:sz w:val="20"/>
        </w:rPr>
        <w:t xml:space="preserve"> abgesegnet.</w:t>
      </w:r>
    </w:p>
    <w:p w:rsidR="00DD4EC7" w:rsidRDefault="00DD4EC7">
      <w:pPr>
        <w:spacing w:before="120" w:after="0"/>
        <w:ind w:left="0" w:right="-40"/>
        <w:rPr>
          <w:rFonts w:ascii="Arial" w:hAnsi="Arial"/>
          <w:sz w:val="20"/>
        </w:rPr>
      </w:pPr>
      <w:r>
        <w:rPr>
          <w:rFonts w:ascii="Arial" w:hAnsi="Arial"/>
          <w:sz w:val="20"/>
        </w:rPr>
        <w:t xml:space="preserve">Die deutsche Übersetzung wurde vom DFSV erstellt und im März </w:t>
      </w:r>
      <w:r w:rsidR="00095E7C">
        <w:rPr>
          <w:rFonts w:ascii="Arial" w:hAnsi="Arial"/>
          <w:sz w:val="20"/>
        </w:rPr>
        <w:t>201</w:t>
      </w:r>
      <w:ins w:id="10" w:author="Meinl, Mike (096)" w:date="2019-03-20T08:37:00Z">
        <w:r w:rsidR="00BB3999">
          <w:rPr>
            <w:rFonts w:ascii="Arial" w:hAnsi="Arial"/>
            <w:sz w:val="20"/>
          </w:rPr>
          <w:t>9</w:t>
        </w:r>
      </w:ins>
      <w:del w:id="11" w:author="Meinl, Mike (096)" w:date="2019-03-20T08:37:00Z">
        <w:r w:rsidR="00095E7C" w:rsidDel="00BB3999">
          <w:rPr>
            <w:rFonts w:ascii="Arial" w:hAnsi="Arial"/>
            <w:sz w:val="20"/>
          </w:rPr>
          <w:delText>6</w:delText>
        </w:r>
      </w:del>
      <w:r>
        <w:rPr>
          <w:rFonts w:ascii="Arial" w:hAnsi="Arial"/>
          <w:sz w:val="20"/>
        </w:rPr>
        <w:t xml:space="preserve"> auf den neuesten Stand gebracht.</w:t>
      </w:r>
    </w:p>
    <w:p w:rsidR="00DD4EC7" w:rsidRDefault="00DD4EC7">
      <w:pPr>
        <w:spacing w:before="120" w:after="0"/>
        <w:ind w:left="0" w:right="-40"/>
        <w:rPr>
          <w:rFonts w:ascii="Arial" w:hAnsi="Arial"/>
          <w:sz w:val="20"/>
        </w:rPr>
      </w:pPr>
      <w:r>
        <w:rPr>
          <w:rFonts w:ascii="Arial" w:hAnsi="Arial"/>
          <w:sz w:val="20"/>
        </w:rPr>
        <w:t>Bei der Übersetzung wurde versucht, sich so nah wie möglich an den Wortlaut des Englischen Originals zu halten. Der nicht flüssige Text im Deutschen wurde dabei bewusst in Kauf genommen.</w:t>
      </w:r>
    </w:p>
    <w:p w:rsidR="00DD4EC7" w:rsidRDefault="00DD4EC7">
      <w:pPr>
        <w:spacing w:before="120" w:after="0"/>
        <w:ind w:left="0" w:right="-40"/>
        <w:rPr>
          <w:rFonts w:ascii="Arial" w:hAnsi="Arial"/>
          <w:sz w:val="20"/>
        </w:rPr>
      </w:pPr>
      <w:r>
        <w:rPr>
          <w:rFonts w:ascii="Arial" w:hAnsi="Arial"/>
          <w:sz w:val="20"/>
        </w:rPr>
        <w:t>Bei Änderungsvorschlägen bezüglich der Übersetzung oder des Regelwerks wenden Sie sich bitte an den Zuständigen des DFSV, Uwe Schneider.</w:t>
      </w:r>
    </w:p>
    <w:p w:rsidR="00DD4EC7" w:rsidRDefault="00DD4EC7">
      <w:pPr>
        <w:spacing w:before="120" w:after="0"/>
        <w:ind w:left="0" w:right="-40"/>
        <w:rPr>
          <w:rFonts w:ascii="Arial" w:hAnsi="Arial"/>
          <w:sz w:val="20"/>
        </w:rPr>
      </w:pPr>
      <w:r>
        <w:rPr>
          <w:rFonts w:ascii="Arial" w:hAnsi="Arial"/>
          <w:sz w:val="20"/>
        </w:rPr>
        <w:t xml:space="preserve">Anmerkung: Einige der Regeln sind Kopien, Auszüge oder im Wortlaut leicht geänderte Teile der Regeln und Vorschriften des </w:t>
      </w:r>
      <w:proofErr w:type="spellStart"/>
      <w:r>
        <w:rPr>
          <w:rFonts w:ascii="Arial" w:hAnsi="Arial"/>
          <w:sz w:val="20"/>
        </w:rPr>
        <w:t>Sporting</w:t>
      </w:r>
      <w:proofErr w:type="spellEnd"/>
      <w:r>
        <w:rPr>
          <w:rFonts w:ascii="Arial" w:hAnsi="Arial"/>
          <w:sz w:val="20"/>
        </w:rPr>
        <w:t xml:space="preserve"> Code, allgemeiner Teil und Sektion 1. Diese Regeln sind in GROSSBUCHSTABEN gedruckt und mit der Referenz zum </w:t>
      </w:r>
      <w:proofErr w:type="spellStart"/>
      <w:r>
        <w:rPr>
          <w:rFonts w:ascii="Arial" w:hAnsi="Arial"/>
          <w:sz w:val="20"/>
        </w:rPr>
        <w:t>Sporting</w:t>
      </w:r>
      <w:proofErr w:type="spellEnd"/>
      <w:r>
        <w:rPr>
          <w:rFonts w:ascii="Arial" w:hAnsi="Arial"/>
          <w:sz w:val="20"/>
        </w:rPr>
        <w:t xml:space="preserve"> Code, allgemeiner Teil (GS...) oder Sektion 1 (S1...) versehen. Sie können vom Veranstalter nicht geändert werden.</w:t>
      </w:r>
    </w:p>
    <w:p w:rsidR="00DD4EC7" w:rsidRDefault="00DD4EC7">
      <w:pPr>
        <w:spacing w:before="120" w:after="0"/>
        <w:ind w:left="0" w:right="-40"/>
        <w:rPr>
          <w:rFonts w:ascii="Arial" w:hAnsi="Arial"/>
          <w:sz w:val="20"/>
        </w:rPr>
      </w:pPr>
      <w:r>
        <w:rPr>
          <w:rFonts w:ascii="Arial" w:hAnsi="Arial"/>
          <w:sz w:val="20"/>
        </w:rPr>
        <w:t xml:space="preserve">Einige Regeln müssen an die jeweilige Veranstaltung angepasst werden. Sie sind im Teil I Veranstaltungsdetails oder im Teil II Wettbewerbsdetails abgedruckt. Teil III der Regeln ist nicht veränderbar und somit für alle Wettbewerbe zu benutzen. </w:t>
      </w:r>
    </w:p>
    <w:p w:rsidR="00095E7C" w:rsidRDefault="00095E7C">
      <w:pPr>
        <w:pStyle w:val="Textkrper2"/>
      </w:pPr>
    </w:p>
    <w:p w:rsidR="00095E7C" w:rsidRDefault="00095E7C">
      <w:pPr>
        <w:pStyle w:val="Textkrper2"/>
      </w:pPr>
    </w:p>
    <w:p w:rsidR="00DD4EC7" w:rsidRDefault="00DD4EC7">
      <w:pPr>
        <w:pStyle w:val="Textkrper2"/>
      </w:pPr>
      <w:r>
        <w:t xml:space="preserve">Die wichtigsten Änderungen der AXMER Version </w:t>
      </w:r>
      <w:r w:rsidR="00095E7C">
        <w:t>201</w:t>
      </w:r>
      <w:ins w:id="12" w:author="Meinl, Mike (096)" w:date="2019-03-20T10:12:00Z">
        <w:r w:rsidR="00F21CFC">
          <w:t>9</w:t>
        </w:r>
      </w:ins>
      <w:del w:id="13" w:author="Meinl, Mike (096)" w:date="2019-03-20T10:12:00Z">
        <w:r w:rsidR="00095E7C" w:rsidDel="00F21CFC">
          <w:delText>6</w:delText>
        </w:r>
      </w:del>
      <w:r>
        <w:t xml:space="preserve"> zu den vorher gültigen Regeln (AXMER</w:t>
      </w:r>
      <w:r w:rsidR="00A017F6">
        <w:t>201</w:t>
      </w:r>
      <w:ins w:id="14" w:author="Meinl, Mike (096)" w:date="2019-03-20T10:12:00Z">
        <w:r w:rsidR="00F21CFC">
          <w:t>8</w:t>
        </w:r>
      </w:ins>
      <w:del w:id="15" w:author="Meinl, Mike (096)" w:date="2019-03-20T10:12:00Z">
        <w:r w:rsidR="00095E7C" w:rsidDel="00F21CFC">
          <w:delText>5</w:delText>
        </w:r>
      </w:del>
      <w:r>
        <w:t xml:space="preserve">) sind: </w:t>
      </w:r>
    </w:p>
    <w:p w:rsidR="00DD4EC7" w:rsidRDefault="003C3416">
      <w:pPr>
        <w:pStyle w:val="Textkrper-Zeileneinzug"/>
        <w:spacing w:before="120"/>
        <w:ind w:left="142" w:hanging="142"/>
        <w:rPr>
          <w:ins w:id="16" w:author="Meinl, Mike (096)" w:date="2019-03-20T14:25:00Z"/>
          <w:rFonts w:cs="Arial"/>
        </w:rPr>
      </w:pPr>
      <w:ins w:id="17" w:author="Meinl, Mike (096)" w:date="2019-03-20T14:25:00Z">
        <w:r>
          <w:rPr>
            <w:rFonts w:cs="Arial"/>
          </w:rPr>
          <w:t>II. 17 d</w:t>
        </w:r>
      </w:ins>
      <w:ins w:id="18" w:author="Meinl, Mike (096)" w:date="2019-03-20T14:26:00Z">
        <w:r>
          <w:rPr>
            <w:rFonts w:cs="Arial"/>
          </w:rPr>
          <w:t xml:space="preserve">: </w:t>
        </w:r>
        <w:r w:rsidRPr="00A21AA1">
          <w:rPr>
            <w:rFonts w:cs="Arial"/>
            <w:b/>
            <w:rPrChange w:id="19" w:author="Meinl, Mike (096)" w:date="2019-03-20T14:51:00Z">
              <w:rPr>
                <w:rFonts w:cs="Arial"/>
              </w:rPr>
            </w:rPrChange>
          </w:rPr>
          <w:t>Wertung zur Höhentrennlinie</w:t>
        </w:r>
        <w:r>
          <w:rPr>
            <w:rFonts w:cs="Arial"/>
          </w:rPr>
          <w:t xml:space="preserve"> anstelle zur Erdoberfläche bei Fehlen eine Höhendeklaration</w:t>
        </w:r>
      </w:ins>
    </w:p>
    <w:p w:rsidR="003C3416" w:rsidRPr="00732C43" w:rsidRDefault="003C3416" w:rsidP="003C3416">
      <w:pPr>
        <w:spacing w:before="120" w:after="0"/>
        <w:rPr>
          <w:ins w:id="20" w:author="Meinl, Mike (096)" w:date="2019-03-20T14:25:00Z"/>
          <w:rFonts w:ascii="Arial" w:hAnsi="Arial"/>
          <w:i/>
          <w:sz w:val="20"/>
        </w:rPr>
      </w:pPr>
      <w:ins w:id="21" w:author="Meinl, Mike (096)" w:date="2019-03-20T14:25:00Z">
        <w:r w:rsidRPr="00732C43">
          <w:rPr>
            <w:rFonts w:ascii="Arial" w:hAnsi="Arial"/>
            <w:i/>
            <w:sz w:val="20"/>
          </w:rPr>
          <w:t xml:space="preserve">d) Wertung: </w:t>
        </w:r>
      </w:ins>
    </w:p>
    <w:p w:rsidR="003C3416" w:rsidRPr="00732C43" w:rsidRDefault="003C3416" w:rsidP="003C3416">
      <w:pPr>
        <w:numPr>
          <w:ilvl w:val="0"/>
          <w:numId w:val="6"/>
        </w:numPr>
        <w:spacing w:after="0"/>
        <w:ind w:left="1418" w:hanging="284"/>
        <w:rPr>
          <w:ins w:id="22" w:author="Meinl, Mike (096)" w:date="2019-03-20T14:25:00Z"/>
          <w:rFonts w:ascii="Arial" w:hAnsi="Arial"/>
          <w:i/>
          <w:sz w:val="20"/>
        </w:rPr>
      </w:pPr>
      <w:ins w:id="23" w:author="Meinl, Mike (096)" w:date="2019-03-20T14:25:00Z">
        <w:r w:rsidRPr="00732C43">
          <w:rPr>
            <w:rFonts w:ascii="Arial" w:hAnsi="Arial"/>
            <w:i/>
            <w:sz w:val="20"/>
          </w:rPr>
          <w:t xml:space="preserve">Wenn nicht anders im Aufgabenblatt vorgeschrieben, ist ein elektronischer Marker bei allen Aufgaben vorgeschrieben, in denen kein Messpunkt durch einen physischen Marker erzeugt wurde. </w:t>
        </w:r>
      </w:ins>
    </w:p>
    <w:p w:rsidR="003C3416" w:rsidRDefault="003C3416" w:rsidP="003C3416">
      <w:pPr>
        <w:numPr>
          <w:ilvl w:val="0"/>
          <w:numId w:val="6"/>
        </w:numPr>
        <w:spacing w:after="0"/>
        <w:ind w:left="1418" w:hanging="284"/>
        <w:rPr>
          <w:ins w:id="24" w:author="Meinl, Mike (096)" w:date="2019-03-20T14:25:00Z"/>
          <w:rFonts w:ascii="Arial" w:hAnsi="Arial"/>
          <w:i/>
          <w:sz w:val="20"/>
        </w:rPr>
      </w:pPr>
      <w:ins w:id="25" w:author="Meinl, Mike (096)" w:date="2019-03-20T14:25:00Z">
        <w:r w:rsidRPr="00732C43">
          <w:rPr>
            <w:rFonts w:ascii="Arial" w:hAnsi="Arial"/>
            <w:i/>
            <w:sz w:val="20"/>
          </w:rPr>
          <w:t>Wird ein Logger-Ziel mehr als einmal deklariert, wird die letzte gültige Deklaration gewertet.</w:t>
        </w:r>
      </w:ins>
    </w:p>
    <w:p w:rsidR="003C3416" w:rsidRPr="00474073" w:rsidRDefault="003C3416" w:rsidP="003C3416">
      <w:pPr>
        <w:numPr>
          <w:ilvl w:val="0"/>
          <w:numId w:val="6"/>
        </w:numPr>
        <w:spacing w:after="0"/>
        <w:ind w:left="1418" w:hanging="284"/>
        <w:rPr>
          <w:ins w:id="26" w:author="Meinl, Mike (096)" w:date="2019-03-20T14:25:00Z"/>
          <w:rFonts w:ascii="Arial" w:hAnsi="Arial"/>
          <w:i/>
          <w:sz w:val="20"/>
        </w:rPr>
      </w:pPr>
      <w:ins w:id="27" w:author="Meinl, Mike (096)" w:date="2019-03-20T14:25:00Z">
        <w:r w:rsidRPr="000209EF">
          <w:rPr>
            <w:rFonts w:ascii="Arial" w:hAnsi="Arial"/>
            <w:i/>
            <w:sz w:val="20"/>
          </w:rPr>
          <w:t>Der Wettbewerbsleiter sollte eine Höhe festlegen, zu der ein Wettbewerber gewertet wird, falls die geforderte Höhendeklaration nicht vorhanden ist. &lt;</w:t>
        </w:r>
        <w:r>
          <w:rPr>
            <w:rFonts w:ascii="Arial" w:hAnsi="Arial"/>
            <w:i/>
            <w:sz w:val="20"/>
          </w:rPr>
          <w:t>Solange im Aufgabenblatt nicht anders festgelegt, wird, sofern</w:t>
        </w:r>
        <w:r w:rsidRPr="000209EF">
          <w:rPr>
            <w:rFonts w:ascii="Arial" w:hAnsi="Arial"/>
            <w:i/>
            <w:sz w:val="20"/>
          </w:rPr>
          <w:t xml:space="preserve"> die </w:t>
        </w:r>
        <w:r>
          <w:rPr>
            <w:rFonts w:ascii="Arial" w:hAnsi="Arial"/>
            <w:i/>
            <w:sz w:val="20"/>
          </w:rPr>
          <w:t xml:space="preserve">Deklaration der </w:t>
        </w:r>
        <w:r w:rsidRPr="000209EF">
          <w:rPr>
            <w:rFonts w:ascii="Arial" w:hAnsi="Arial"/>
            <w:i/>
            <w:sz w:val="20"/>
          </w:rPr>
          <w:t xml:space="preserve">Höhe nicht vorhanden oder </w:t>
        </w:r>
        <w:r>
          <w:rPr>
            <w:rFonts w:ascii="Arial" w:hAnsi="Arial"/>
            <w:i/>
            <w:sz w:val="20"/>
          </w:rPr>
          <w:t>unter der Erdoberfläche ist, zu den deklarierten Koordinaten auf der Höhentrennlinie gewertet.&gt;</w:t>
        </w:r>
      </w:ins>
    </w:p>
    <w:p w:rsidR="00244602" w:rsidRDefault="00244602">
      <w:pPr>
        <w:pStyle w:val="Textkrper-Zeileneinzug"/>
        <w:spacing w:before="120"/>
        <w:ind w:left="142" w:hanging="142"/>
        <w:rPr>
          <w:ins w:id="28" w:author="Meinl, Mike (096)" w:date="2019-03-20T14:33:00Z"/>
          <w:rFonts w:cs="Arial"/>
        </w:rPr>
      </w:pPr>
    </w:p>
    <w:p w:rsidR="003C3416" w:rsidRDefault="00244602">
      <w:pPr>
        <w:pStyle w:val="Textkrper-Zeileneinzug"/>
        <w:spacing w:before="120"/>
        <w:ind w:left="142" w:hanging="142"/>
        <w:rPr>
          <w:ins w:id="29" w:author="Meinl, Mike (096)" w:date="2019-03-20T14:31:00Z"/>
          <w:rFonts w:cs="Arial"/>
        </w:rPr>
      </w:pPr>
      <w:ins w:id="30" w:author="Meinl, Mike (096)" w:date="2019-03-20T14:31:00Z">
        <w:r>
          <w:rPr>
            <w:rFonts w:cs="Arial"/>
          </w:rPr>
          <w:t>8.4.7</w:t>
        </w:r>
      </w:ins>
      <w:ins w:id="31" w:author="Meinl, Mike (096)" w:date="2019-03-20T14:32:00Z">
        <w:r>
          <w:rPr>
            <w:rFonts w:cs="Arial"/>
          </w:rPr>
          <w:t xml:space="preserve"> </w:t>
        </w:r>
      </w:ins>
      <w:ins w:id="32" w:author="Meinl, Mike (096)" w:date="2019-03-20T14:31:00Z">
        <w:r>
          <w:rPr>
            <w:rFonts w:cs="Arial"/>
          </w:rPr>
          <w:t>und 8.4.8</w:t>
        </w:r>
      </w:ins>
      <w:ins w:id="33" w:author="Meinl, Mike (096)" w:date="2019-03-20T14:32:00Z">
        <w:r>
          <w:rPr>
            <w:rFonts w:cs="Arial"/>
          </w:rPr>
          <w:t xml:space="preserve">: </w:t>
        </w:r>
        <w:r w:rsidRPr="00A21AA1">
          <w:rPr>
            <w:rFonts w:cs="Arial"/>
            <w:b/>
            <w:rPrChange w:id="34" w:author="Meinl, Mike (096)" w:date="2019-03-20T14:51:00Z">
              <w:rPr>
                <w:rFonts w:cs="Arial"/>
              </w:rPr>
            </w:rPrChange>
          </w:rPr>
          <w:t>Gültigkeit von Markern bei Nichtbeachten der Aufgabendaten</w:t>
        </w:r>
      </w:ins>
    </w:p>
    <w:p w:rsidR="00244602" w:rsidRDefault="00244602" w:rsidP="00244602">
      <w:pPr>
        <w:spacing w:before="120" w:after="0"/>
        <w:ind w:hanging="1134"/>
        <w:rPr>
          <w:ins w:id="35" w:author="Meinl, Mike (096)" w:date="2019-03-20T14:31:00Z"/>
          <w:rFonts w:ascii="Arial" w:hAnsi="Arial"/>
          <w:sz w:val="20"/>
        </w:rPr>
      </w:pPr>
      <w:ins w:id="36" w:author="Meinl, Mike (096)" w:date="2019-03-20T14:31:00Z">
        <w:r>
          <w:rPr>
            <w:rFonts w:ascii="Arial" w:hAnsi="Arial"/>
            <w:sz w:val="20"/>
          </w:rPr>
          <w:t>8.4.7</w:t>
        </w:r>
        <w:r>
          <w:rPr>
            <w:rFonts w:ascii="Arial" w:hAnsi="Arial"/>
            <w:sz w:val="20"/>
          </w:rPr>
          <w:tab/>
          <w:t xml:space="preserve">Wenn keine </w:t>
        </w:r>
        <w:proofErr w:type="spellStart"/>
        <w:r>
          <w:rPr>
            <w:rFonts w:ascii="Arial" w:hAnsi="Arial"/>
            <w:sz w:val="20"/>
          </w:rPr>
          <w:t>Trackpunkte</w:t>
        </w:r>
        <w:proofErr w:type="spellEnd"/>
        <w:r>
          <w:rPr>
            <w:rFonts w:ascii="Arial" w:hAnsi="Arial"/>
            <w:sz w:val="20"/>
          </w:rPr>
          <w:t xml:space="preserve"> benutzt werden, bestimmen die Aufgabendaten für jede Aufgabe den (die) zu benutzenden Marker bzw. elektronische Marker. Wenn kein Wettbewerbsvorteil erzielt wurde, ist die Strafe für das Absetzen des falschen Markers, bzw. des falschen elektronischen Markers 25 Aufgabenpunkte pro Aufgabe. </w:t>
        </w:r>
      </w:ins>
    </w:p>
    <w:p w:rsidR="00244602" w:rsidRDefault="00244602" w:rsidP="00244602">
      <w:pPr>
        <w:pStyle w:val="Textkrper-Zeileneinzug"/>
        <w:spacing w:before="120"/>
        <w:ind w:hanging="1134"/>
        <w:rPr>
          <w:ins w:id="37" w:author="Meinl, Mike (096)" w:date="2019-03-20T14:34:00Z"/>
          <w:rFonts w:cs="Arial"/>
        </w:rPr>
      </w:pPr>
      <w:ins w:id="38" w:author="Meinl, Mike (096)" w:date="2019-03-20T14:31:00Z">
        <w:r>
          <w:t>8.4.8</w:t>
        </w:r>
        <w:r>
          <w:tab/>
          <w:t xml:space="preserve">Werden mehr als die </w:t>
        </w:r>
      </w:ins>
      <w:ins w:id="39" w:author="Sylvi" w:date="2019-03-23T14:53:00Z">
        <w:r w:rsidR="00581D0C">
          <w:t>vorgesehene</w:t>
        </w:r>
      </w:ins>
      <w:ins w:id="40" w:author="Meinl, Mike (096)" w:date="2019-03-20T14:31:00Z">
        <w:r>
          <w:t xml:space="preserve"> Anzahl von Markern in einer Aufgabe abgesetzt und erzielen ein Ergebnis, wird der Wettbewerber nach seinen </w:t>
        </w:r>
        <w:proofErr w:type="spellStart"/>
        <w:r>
          <w:t>Trackpunkten</w:t>
        </w:r>
        <w:proofErr w:type="spellEnd"/>
        <w:r>
          <w:t xml:space="preserve"> gewertet. Wird mehr als ein elektronischer Marker gesetzt, wird der Wettbewerber zu seinem ersten </w:t>
        </w:r>
        <w:r>
          <w:lastRenderedPageBreak/>
          <w:t>elektronischen Marker innerhalb der Wertungsperiode gewertet.</w:t>
        </w:r>
        <w:r>
          <w:br/>
        </w:r>
      </w:ins>
    </w:p>
    <w:p w:rsidR="00244602" w:rsidRDefault="00244602" w:rsidP="00244602">
      <w:pPr>
        <w:pStyle w:val="Textkrper-Zeileneinzug"/>
        <w:spacing w:before="120"/>
        <w:ind w:hanging="1134"/>
        <w:rPr>
          <w:ins w:id="41" w:author="Meinl, Mike (096)" w:date="2019-03-20T14:35:00Z"/>
          <w:rFonts w:cs="Arial"/>
        </w:rPr>
      </w:pPr>
      <w:ins w:id="42" w:author="Meinl, Mike (096)" w:date="2019-03-20T14:34:00Z">
        <w:r>
          <w:rPr>
            <w:rFonts w:cs="Arial"/>
          </w:rPr>
          <w:t xml:space="preserve">10.1 </w:t>
        </w:r>
        <w:r w:rsidRPr="00A21AA1">
          <w:rPr>
            <w:rFonts w:cs="Arial"/>
            <w:b/>
            <w:rPrChange w:id="43" w:author="Meinl, Mike (096)" w:date="2019-03-20T14:51:00Z">
              <w:rPr>
                <w:rFonts w:cs="Arial"/>
              </w:rPr>
            </w:rPrChange>
          </w:rPr>
          <w:t xml:space="preserve">Ausweitung der </w:t>
        </w:r>
        <w:proofErr w:type="spellStart"/>
        <w:r w:rsidRPr="00A21AA1">
          <w:rPr>
            <w:rFonts w:cs="Arial"/>
            <w:b/>
            <w:rPrChange w:id="44" w:author="Meinl, Mike (096)" w:date="2019-03-20T14:51:00Z">
              <w:rPr>
                <w:rFonts w:cs="Arial"/>
              </w:rPr>
            </w:rPrChange>
          </w:rPr>
          <w:t>Zusammenstossregeln</w:t>
        </w:r>
        <w:proofErr w:type="spellEnd"/>
        <w:r w:rsidRPr="00A21AA1">
          <w:rPr>
            <w:rFonts w:cs="Arial"/>
            <w:b/>
            <w:rPrChange w:id="45" w:author="Meinl, Mike (096)" w:date="2019-03-20T14:51:00Z">
              <w:rPr>
                <w:rFonts w:cs="Arial"/>
              </w:rPr>
            </w:rPrChange>
          </w:rPr>
          <w:t xml:space="preserve"> auf Ballone auf dem Boden</w:t>
        </w:r>
      </w:ins>
    </w:p>
    <w:p w:rsidR="00244602" w:rsidRDefault="00244602" w:rsidP="00244602">
      <w:pPr>
        <w:tabs>
          <w:tab w:val="left" w:pos="-1440"/>
          <w:tab w:val="left" w:pos="-720"/>
          <w:tab w:val="left" w:pos="0"/>
          <w:tab w:val="left" w:pos="1134"/>
          <w:tab w:val="left" w:pos="1440"/>
        </w:tabs>
        <w:suppressAutoHyphens/>
        <w:spacing w:before="120" w:after="0"/>
        <w:ind w:hanging="1134"/>
        <w:rPr>
          <w:ins w:id="46" w:author="Meinl, Mike (096)" w:date="2019-03-20T14:36:00Z"/>
          <w:rFonts w:ascii="Arial" w:hAnsi="Arial"/>
          <w:sz w:val="20"/>
        </w:rPr>
      </w:pPr>
      <w:ins w:id="47" w:author="Meinl, Mike (096)" w:date="2019-03-20T14:36:00Z">
        <w:r>
          <w:rPr>
            <w:rFonts w:ascii="Arial" w:hAnsi="Arial"/>
            <w:sz w:val="20"/>
          </w:rPr>
          <w:t>10.1.3</w:t>
        </w:r>
        <w:r>
          <w:rPr>
            <w:rFonts w:ascii="Arial" w:hAnsi="Arial"/>
            <w:sz w:val="20"/>
          </w:rPr>
          <w:tab/>
          <w:t>Wettbewerber, die an einem Zusammenstoß (am Boden oder in der Luft) beteiligt sind, werden mit bis zu 1000 Wettbewerbspunkten bestraft.</w:t>
        </w:r>
      </w:ins>
    </w:p>
    <w:p w:rsidR="00244602" w:rsidRDefault="00244602" w:rsidP="00244602">
      <w:pPr>
        <w:tabs>
          <w:tab w:val="left" w:pos="-1440"/>
          <w:tab w:val="left" w:pos="-720"/>
          <w:tab w:val="left" w:pos="0"/>
          <w:tab w:val="left" w:pos="1134"/>
          <w:tab w:val="left" w:pos="1440"/>
        </w:tabs>
        <w:suppressAutoHyphens/>
        <w:spacing w:before="120" w:after="0"/>
        <w:rPr>
          <w:ins w:id="48" w:author="Meinl, Mike (096)" w:date="2019-03-20T14:36:00Z"/>
          <w:rFonts w:ascii="Arial" w:hAnsi="Arial"/>
          <w:sz w:val="20"/>
        </w:rPr>
      </w:pPr>
      <w:ins w:id="49" w:author="Meinl, Mike (096)" w:date="2019-03-20T14:36:00Z">
        <w:r>
          <w:rPr>
            <w:rFonts w:ascii="Arial" w:hAnsi="Arial"/>
            <w:sz w:val="20"/>
          </w:rPr>
          <w:t>Wiederholte Vergehen werden mit mindestens 1000 Wettbewerbspunkten bestraft und der Wettbewerber kann in der (den) nächsten Fahrt(en) Startverbot erhalten.</w:t>
        </w:r>
      </w:ins>
    </w:p>
    <w:p w:rsidR="00244602" w:rsidRDefault="00244602" w:rsidP="00244602">
      <w:pPr>
        <w:pStyle w:val="Textkrper-Zeileneinzug"/>
        <w:spacing w:before="120"/>
        <w:ind w:hanging="1134"/>
        <w:rPr>
          <w:ins w:id="50" w:author="Meinl, Mike (096)" w:date="2019-03-20T14:36:00Z"/>
          <w:rFonts w:cs="Arial"/>
        </w:rPr>
      </w:pPr>
    </w:p>
    <w:p w:rsidR="00244602" w:rsidRPr="00244602" w:rsidRDefault="00244602" w:rsidP="00244602">
      <w:pPr>
        <w:pStyle w:val="Textkrper-Zeileneinzug"/>
        <w:spacing w:before="120"/>
        <w:ind w:hanging="1134"/>
        <w:rPr>
          <w:ins w:id="51" w:author="Meinl, Mike (096)" w:date="2019-03-20T14:37:00Z"/>
          <w:rFonts w:cs="Arial"/>
          <w:rPrChange w:id="52" w:author="Meinl, Mike (096)" w:date="2019-03-20T14:38:00Z">
            <w:rPr>
              <w:ins w:id="53" w:author="Meinl, Mike (096)" w:date="2019-03-20T14:37:00Z"/>
              <w:rFonts w:cs="Arial"/>
              <w:lang w:val="en-US"/>
            </w:rPr>
          </w:rPrChange>
        </w:rPr>
      </w:pPr>
      <w:ins w:id="54" w:author="Meinl, Mike (096)" w:date="2019-03-20T14:36:00Z">
        <w:r>
          <w:rPr>
            <w:rFonts w:cs="Arial"/>
          </w:rPr>
          <w:t xml:space="preserve">10.10 </w:t>
        </w:r>
        <w:proofErr w:type="spellStart"/>
        <w:r w:rsidRPr="00A21AA1">
          <w:rPr>
            <w:rFonts w:cs="Arial"/>
            <w:b/>
            <w:rPrChange w:id="55" w:author="Meinl, Mike (096)" w:date="2019-03-20T14:51:00Z">
              <w:rPr>
                <w:rFonts w:cs="Arial"/>
              </w:rPr>
            </w:rPrChange>
          </w:rPr>
          <w:t>Neudefintion</w:t>
        </w:r>
        <w:proofErr w:type="spellEnd"/>
        <w:r w:rsidRPr="00A21AA1">
          <w:rPr>
            <w:rFonts w:cs="Arial"/>
            <w:b/>
            <w:rPrChange w:id="56" w:author="Meinl, Mike (096)" w:date="2019-03-20T14:51:00Z">
              <w:rPr>
                <w:rFonts w:cs="Arial"/>
              </w:rPr>
            </w:rPrChange>
          </w:rPr>
          <w:t xml:space="preserve"> Bodenmannschaft</w:t>
        </w:r>
        <w:r w:rsidRPr="00244602">
          <w:rPr>
            <w:rFonts w:cs="Arial"/>
          </w:rPr>
          <w:t xml:space="preserve">- </w:t>
        </w:r>
      </w:ins>
      <w:ins w:id="57" w:author="Meinl, Mike (096)" w:date="2019-03-20T14:39:00Z">
        <w:r>
          <w:rPr>
            <w:rFonts w:cs="Arial"/>
          </w:rPr>
          <w:t>Zuordnung</w:t>
        </w:r>
      </w:ins>
      <w:ins w:id="58" w:author="Meinl, Mike (096)" w:date="2019-03-20T14:36:00Z">
        <w:r w:rsidRPr="00244602">
          <w:rPr>
            <w:rFonts w:cs="Arial"/>
          </w:rPr>
          <w:t xml:space="preserve"> von z.B. </w:t>
        </w:r>
      </w:ins>
      <w:ins w:id="59" w:author="Meinl, Mike (096)" w:date="2019-03-20T14:37:00Z">
        <w:r w:rsidRPr="00244602">
          <w:rPr>
            <w:rFonts w:cs="Arial"/>
            <w:rPrChange w:id="60" w:author="Meinl, Mike (096)" w:date="2019-03-20T14:38:00Z">
              <w:rPr>
                <w:rFonts w:cs="Arial"/>
                <w:lang w:val="en-US"/>
              </w:rPr>
            </w:rPrChange>
          </w:rPr>
          <w:t>separaten Windmessteams und sog. Nationaler Team Manager</w:t>
        </w:r>
      </w:ins>
    </w:p>
    <w:p w:rsidR="00244602" w:rsidRDefault="00244602" w:rsidP="00244602">
      <w:pPr>
        <w:spacing w:before="120" w:after="0"/>
        <w:ind w:hanging="1134"/>
        <w:rPr>
          <w:ins w:id="61" w:author="Meinl, Mike (096)" w:date="2019-03-20T14:38:00Z"/>
          <w:rFonts w:ascii="Arial" w:hAnsi="Arial"/>
          <w:sz w:val="20"/>
        </w:rPr>
      </w:pPr>
      <w:ins w:id="62" w:author="Meinl, Mike (096)" w:date="2019-03-20T14:38:00Z">
        <w:r>
          <w:rPr>
            <w:rFonts w:ascii="Arial" w:hAnsi="Arial"/>
            <w:sz w:val="20"/>
          </w:rPr>
          <w:t>10.10.1</w:t>
        </w:r>
        <w:r>
          <w:rPr>
            <w:rFonts w:ascii="Arial" w:hAnsi="Arial"/>
            <w:sz w:val="20"/>
          </w:rPr>
          <w:tab/>
          <w:t>Die Bodenmannschaft umfasst alle Personen, die an Start und Rückholung des Ballons beteiligt sind, sowie diejenigen, die Piloten mit Informationen (z.B. Wetterinformationen, Positionen anderer Ballone im Wettbewerb) unterstützen. Diese Personen können mehrere Ballone unterstützen, müssen aber einem bestimmten Wettbewerber oder einer Nation zugeordnet sein. Diejenigen, die einer Nation zugeordnet sind, werden als Mitglieder der Mannschaft jedes Teams dieser Nation angesehen.</w:t>
        </w:r>
      </w:ins>
    </w:p>
    <w:p w:rsidR="00244602" w:rsidRDefault="00244602" w:rsidP="00244602">
      <w:pPr>
        <w:spacing w:before="120" w:after="0"/>
        <w:ind w:hanging="1134"/>
        <w:rPr>
          <w:ins w:id="63" w:author="Meinl, Mike (096)" w:date="2019-03-20T14:38:00Z"/>
          <w:rFonts w:ascii="Arial" w:hAnsi="Arial"/>
          <w:sz w:val="20"/>
        </w:rPr>
      </w:pPr>
      <w:ins w:id="64" w:author="Meinl, Mike (096)" w:date="2019-03-20T14:38:00Z">
        <w:r>
          <w:rPr>
            <w:rFonts w:ascii="Arial" w:hAnsi="Arial"/>
            <w:sz w:val="20"/>
          </w:rPr>
          <w:t>10.10.2</w:t>
        </w:r>
        <w:r>
          <w:rPr>
            <w:rFonts w:ascii="Arial" w:hAnsi="Arial"/>
            <w:sz w:val="20"/>
          </w:rPr>
          <w:tab/>
          <w:t>Eine Nation kann bis zu zwei Team Manager benennen. Diese müssen von den Wettbewerbern der jeweiligen Nation nominiert werden. Team Manager können einen Sitzplatz im Briefing sowie die Wettbewerbsunterlagen (u.a. Aufgabenblätter und Wetterinformationen) erhalten.</w:t>
        </w:r>
      </w:ins>
    </w:p>
    <w:p w:rsidR="00244602" w:rsidRDefault="00244602" w:rsidP="00244602">
      <w:pPr>
        <w:pStyle w:val="Textkrper-Zeileneinzug"/>
        <w:spacing w:before="120"/>
        <w:ind w:hanging="1134"/>
        <w:rPr>
          <w:ins w:id="65" w:author="Meinl, Mike (096)" w:date="2019-03-20T14:39:00Z"/>
          <w:rFonts w:cs="Arial"/>
        </w:rPr>
      </w:pPr>
    </w:p>
    <w:p w:rsidR="00244602" w:rsidRDefault="00244602" w:rsidP="00244602">
      <w:pPr>
        <w:pStyle w:val="Textkrper-Zeileneinzug"/>
        <w:spacing w:before="120"/>
        <w:ind w:hanging="1134"/>
        <w:rPr>
          <w:ins w:id="66" w:author="Meinl, Mike (096)" w:date="2019-03-20T14:39:00Z"/>
          <w:rFonts w:cs="Arial"/>
        </w:rPr>
      </w:pPr>
      <w:ins w:id="67" w:author="Meinl, Mike (096)" w:date="2019-03-20T14:39:00Z">
        <w:r>
          <w:rPr>
            <w:rFonts w:cs="Arial"/>
          </w:rPr>
          <w:t xml:space="preserve">11.3 </w:t>
        </w:r>
      </w:ins>
      <w:ins w:id="68" w:author="Meinl, Mike (096)" w:date="2019-03-20T14:41:00Z">
        <w:r w:rsidR="00D05351" w:rsidRPr="00A21AA1">
          <w:rPr>
            <w:rFonts w:cs="Arial"/>
            <w:b/>
            <w:rPrChange w:id="69" w:author="Meinl, Mike (096)" w:date="2019-03-20T14:52:00Z">
              <w:rPr>
                <w:rFonts w:cs="Arial"/>
              </w:rPr>
            </w:rPrChange>
          </w:rPr>
          <w:t xml:space="preserve">Konkretisierung </w:t>
        </w:r>
      </w:ins>
      <w:ins w:id="70" w:author="Meinl, Mike (096)" w:date="2019-03-20T14:39:00Z">
        <w:r w:rsidRPr="00A21AA1">
          <w:rPr>
            <w:rFonts w:cs="Arial"/>
            <w:b/>
            <w:rPrChange w:id="71" w:author="Meinl, Mike (096)" w:date="2019-03-20T14:52:00Z">
              <w:rPr>
                <w:rFonts w:cs="Arial"/>
              </w:rPr>
            </w:rPrChange>
          </w:rPr>
          <w:t>Wertungslandung</w:t>
        </w:r>
      </w:ins>
    </w:p>
    <w:p w:rsidR="00D05351" w:rsidRDefault="00D05351" w:rsidP="00D05351">
      <w:pPr>
        <w:pStyle w:val="berschrift3"/>
        <w:spacing w:before="120" w:after="0"/>
        <w:rPr>
          <w:ins w:id="72" w:author="Meinl, Mike (096)" w:date="2019-03-20T14:41:00Z"/>
          <w:rFonts w:ascii="Arial" w:hAnsi="Arial"/>
          <w:sz w:val="20"/>
        </w:rPr>
      </w:pPr>
      <w:ins w:id="73" w:author="Meinl, Mike (096)" w:date="2019-03-20T14:41:00Z">
        <w:r>
          <w:rPr>
            <w:rFonts w:ascii="Arial" w:hAnsi="Arial"/>
            <w:sz w:val="20"/>
          </w:rPr>
          <w:t>11.3.1</w:t>
        </w:r>
        <w:r>
          <w:rPr>
            <w:rFonts w:ascii="Arial" w:hAnsi="Arial"/>
            <w:sz w:val="20"/>
          </w:rPr>
          <w:tab/>
          <w:t>Der Messpunkt einer Wertungslandung ist der Punkt des endgültigen Stillstandes des Korbes. Die veröffentlichten Wertungsperioden und Suchzeiten werden angewendet.</w:t>
        </w:r>
      </w:ins>
    </w:p>
    <w:p w:rsidR="00244602" w:rsidRDefault="00244602" w:rsidP="00244602">
      <w:pPr>
        <w:pStyle w:val="Textkrper-Zeileneinzug"/>
        <w:spacing w:before="120"/>
        <w:ind w:hanging="1134"/>
        <w:rPr>
          <w:ins w:id="74" w:author="Meinl, Mike (096)" w:date="2019-03-20T14:42:00Z"/>
          <w:rFonts w:cs="Arial"/>
        </w:rPr>
      </w:pPr>
    </w:p>
    <w:p w:rsidR="00D05351" w:rsidRDefault="00D05351" w:rsidP="00244602">
      <w:pPr>
        <w:pStyle w:val="Textkrper-Zeileneinzug"/>
        <w:spacing w:before="120"/>
        <w:ind w:hanging="1134"/>
        <w:rPr>
          <w:ins w:id="75" w:author="Meinl, Mike (096)" w:date="2019-03-20T14:42:00Z"/>
          <w:rFonts w:cs="Arial"/>
        </w:rPr>
      </w:pPr>
      <w:ins w:id="76" w:author="Meinl, Mike (096)" w:date="2019-03-20T14:42:00Z">
        <w:r>
          <w:rPr>
            <w:rFonts w:cs="Arial"/>
          </w:rPr>
          <w:t xml:space="preserve">12.11 </w:t>
        </w:r>
      </w:ins>
      <w:ins w:id="77" w:author="Meinl, Mike (096)" w:date="2019-03-20T14:43:00Z">
        <w:r w:rsidRPr="00A21AA1">
          <w:rPr>
            <w:rFonts w:cs="Arial"/>
            <w:b/>
            <w:rPrChange w:id="78" w:author="Meinl, Mike (096)" w:date="2019-03-20T14:52:00Z">
              <w:rPr>
                <w:rFonts w:cs="Arial"/>
              </w:rPr>
            </w:rPrChange>
          </w:rPr>
          <w:t xml:space="preserve">Wertung bei </w:t>
        </w:r>
      </w:ins>
      <w:ins w:id="79" w:author="Meinl, Mike (096)" w:date="2019-03-20T14:42:00Z">
        <w:r w:rsidRPr="00A21AA1">
          <w:rPr>
            <w:rFonts w:cs="Arial"/>
            <w:b/>
            <w:rPrChange w:id="80" w:author="Meinl, Mike (096)" w:date="2019-03-20T14:52:00Z">
              <w:rPr>
                <w:rFonts w:cs="Arial"/>
              </w:rPr>
            </w:rPrChange>
          </w:rPr>
          <w:t>fehlenden M</w:t>
        </w:r>
      </w:ins>
      <w:ins w:id="81" w:author="Meinl, Mike (096)" w:date="2019-03-20T14:44:00Z">
        <w:r w:rsidRPr="00A21AA1">
          <w:rPr>
            <w:rFonts w:cs="Arial"/>
            <w:b/>
            <w:rPrChange w:id="82" w:author="Meinl, Mike (096)" w:date="2019-03-20T14:52:00Z">
              <w:rPr>
                <w:rFonts w:cs="Arial"/>
              </w:rPr>
            </w:rPrChange>
          </w:rPr>
          <w:t>esspunkt</w:t>
        </w:r>
      </w:ins>
    </w:p>
    <w:p w:rsidR="00D05351" w:rsidRDefault="00D05351" w:rsidP="00D05351">
      <w:pPr>
        <w:pStyle w:val="berschrift3"/>
        <w:keepNext/>
        <w:keepLines/>
        <w:spacing w:before="120" w:after="0"/>
        <w:rPr>
          <w:ins w:id="83" w:author="Meinl, Mike (096)" w:date="2019-03-20T14:44:00Z"/>
          <w:rFonts w:ascii="Arial" w:hAnsi="Arial"/>
          <w:sz w:val="20"/>
        </w:rPr>
      </w:pPr>
      <w:ins w:id="84" w:author="Meinl, Mike (096)" w:date="2019-03-20T14:44:00Z">
        <w:r>
          <w:rPr>
            <w:rFonts w:ascii="Arial" w:hAnsi="Arial"/>
            <w:sz w:val="20"/>
          </w:rPr>
          <w:t>12.11.3</w:t>
        </w:r>
        <w:r>
          <w:rPr>
            <w:rFonts w:ascii="Arial" w:hAnsi="Arial"/>
            <w:sz w:val="20"/>
          </w:rPr>
          <w:tab/>
          <w:t>Wird kein Messpunkt erzielt</w:t>
        </w:r>
        <w:r w:rsidRPr="000209EF">
          <w:rPr>
            <w:rFonts w:ascii="Arial" w:hAnsi="Arial"/>
            <w:sz w:val="20"/>
          </w:rPr>
          <w:t>, wird der Wettbewerber zu</w:t>
        </w:r>
        <w:r>
          <w:rPr>
            <w:rFonts w:ascii="Arial" w:hAnsi="Arial"/>
            <w:sz w:val="20"/>
          </w:rPr>
          <w:t xml:space="preserve"> seinem</w:t>
        </w:r>
        <w:r w:rsidRPr="000209EF">
          <w:rPr>
            <w:rFonts w:ascii="Arial" w:hAnsi="Arial"/>
            <w:sz w:val="20"/>
          </w:rPr>
          <w:t xml:space="preserve"> </w:t>
        </w:r>
        <w:r>
          <w:rPr>
            <w:rFonts w:ascii="Arial" w:hAnsi="Arial"/>
            <w:sz w:val="20"/>
          </w:rPr>
          <w:t xml:space="preserve">folgenden, am </w:t>
        </w:r>
        <w:r w:rsidRPr="000209EF">
          <w:rPr>
            <w:rFonts w:ascii="Arial" w:hAnsi="Arial"/>
            <w:sz w:val="20"/>
          </w:rPr>
          <w:t>dichtesten</w:t>
        </w:r>
        <w:r>
          <w:rPr>
            <w:rFonts w:ascii="Arial" w:hAnsi="Arial"/>
            <w:sz w:val="20"/>
          </w:rPr>
          <w:t xml:space="preserve"> liegenden</w:t>
        </w:r>
        <w:r w:rsidRPr="000209EF">
          <w:rPr>
            <w:rFonts w:ascii="Arial" w:hAnsi="Arial"/>
            <w:sz w:val="20"/>
          </w:rPr>
          <w:t xml:space="preserve"> Marker</w:t>
        </w:r>
        <w:r>
          <w:rPr>
            <w:rFonts w:ascii="Arial" w:hAnsi="Arial"/>
            <w:sz w:val="20"/>
          </w:rPr>
          <w:t>,</w:t>
        </w:r>
        <w:r w:rsidRPr="000209EF">
          <w:rPr>
            <w:rFonts w:ascii="Arial" w:hAnsi="Arial"/>
            <w:sz w:val="20"/>
          </w:rPr>
          <w:t xml:space="preserve"> </w:t>
        </w:r>
        <w:r>
          <w:rPr>
            <w:rFonts w:ascii="Arial" w:hAnsi="Arial"/>
            <w:sz w:val="20"/>
          </w:rPr>
          <w:t>bzw. falls günstiger, zu seiner Landeposition</w:t>
        </w:r>
        <w:r w:rsidRPr="000209EF">
          <w:rPr>
            <w:rFonts w:ascii="Arial" w:hAnsi="Arial"/>
            <w:sz w:val="20"/>
          </w:rPr>
          <w:t xml:space="preserve"> gewertet.</w:t>
        </w:r>
        <w:r>
          <w:rPr>
            <w:rFonts w:ascii="Arial" w:hAnsi="Arial"/>
            <w:sz w:val="20"/>
          </w:rPr>
          <w:t xml:space="preserve"> </w:t>
        </w:r>
      </w:ins>
    </w:p>
    <w:p w:rsidR="00D05351" w:rsidRDefault="00D05351" w:rsidP="00244602">
      <w:pPr>
        <w:pStyle w:val="Textkrper-Zeileneinzug"/>
        <w:spacing w:before="120"/>
        <w:ind w:hanging="1134"/>
        <w:rPr>
          <w:ins w:id="85" w:author="Meinl, Mike (096)" w:date="2019-03-20T14:42:00Z"/>
          <w:rFonts w:cs="Arial"/>
        </w:rPr>
      </w:pPr>
    </w:p>
    <w:p w:rsidR="00D05351" w:rsidRDefault="00D05351" w:rsidP="00244602">
      <w:pPr>
        <w:pStyle w:val="Textkrper-Zeileneinzug"/>
        <w:spacing w:before="120"/>
        <w:ind w:hanging="1134"/>
        <w:rPr>
          <w:ins w:id="86" w:author="Meinl, Mike (096)" w:date="2019-03-20T14:46:00Z"/>
          <w:rFonts w:cs="Arial"/>
        </w:rPr>
      </w:pPr>
      <w:ins w:id="87" w:author="Meinl, Mike (096)" w:date="2019-03-20T14:46:00Z">
        <w:r>
          <w:rPr>
            <w:rFonts w:cs="Arial"/>
          </w:rPr>
          <w:t xml:space="preserve">13.3 </w:t>
        </w:r>
        <w:r w:rsidRPr="00A21AA1">
          <w:rPr>
            <w:rFonts w:cs="Arial"/>
            <w:b/>
            <w:rPrChange w:id="88" w:author="Meinl, Mike (096)" w:date="2019-03-20T14:52:00Z">
              <w:rPr>
                <w:rFonts w:cs="Arial"/>
              </w:rPr>
            </w:rPrChange>
          </w:rPr>
          <w:t>Ergänzung Verletzung Höhenvorgaben</w:t>
        </w:r>
      </w:ins>
    </w:p>
    <w:p w:rsidR="00D05351" w:rsidRDefault="00D05351" w:rsidP="00D05351">
      <w:pPr>
        <w:pStyle w:val="berschrift3"/>
        <w:spacing w:before="120" w:after="0"/>
        <w:rPr>
          <w:ins w:id="89" w:author="Meinl, Mike (096)" w:date="2019-03-20T14:47:00Z"/>
          <w:rFonts w:ascii="Arial" w:hAnsi="Arial"/>
          <w:sz w:val="20"/>
        </w:rPr>
      </w:pPr>
      <w:ins w:id="90" w:author="Meinl, Mike (096)" w:date="2019-03-20T14:47:00Z">
        <w:r>
          <w:rPr>
            <w:rFonts w:ascii="Arial" w:hAnsi="Arial"/>
            <w:sz w:val="20"/>
          </w:rPr>
          <w:t>13.3.1</w:t>
        </w:r>
        <w:r>
          <w:rPr>
            <w:rFonts w:ascii="Arial" w:hAnsi="Arial"/>
            <w:sz w:val="20"/>
          </w:rPr>
          <w:tab/>
          <w:t xml:space="preserve">Wird durch einen individuellen Startbezugspunkt, ein vom Wettbewerber gewähltes Ziel, einen Messpunkt oder eine Endlandung zu einer beliebigen Zeit eine Distanz- oder Höhenvorgabe verletzt, so wird der Wettbewerber bestraft. </w:t>
        </w:r>
      </w:ins>
    </w:p>
    <w:p w:rsidR="00D05351" w:rsidRDefault="00D05351" w:rsidP="00D05351">
      <w:pPr>
        <w:pStyle w:val="Standardeinzug"/>
        <w:spacing w:before="120" w:after="0"/>
        <w:ind w:left="1134" w:hanging="1134"/>
        <w:rPr>
          <w:ins w:id="91" w:author="Meinl, Mike (096)" w:date="2019-03-20T14:47:00Z"/>
          <w:rFonts w:ascii="Arial" w:hAnsi="Arial"/>
          <w:sz w:val="20"/>
        </w:rPr>
      </w:pPr>
      <w:ins w:id="92" w:author="Meinl, Mike (096)" w:date="2019-03-20T14:47:00Z">
        <w:r>
          <w:rPr>
            <w:rFonts w:ascii="Arial" w:hAnsi="Arial"/>
            <w:sz w:val="20"/>
          </w:rPr>
          <w:t>13.3.</w:t>
        </w:r>
        <w:r w:rsidRPr="00474073">
          <w:rPr>
            <w:rFonts w:ascii="Arial" w:hAnsi="Arial" w:cs="Arial"/>
            <w:sz w:val="20"/>
          </w:rPr>
          <w:t>6</w:t>
        </w:r>
        <w:r>
          <w:rPr>
            <w:rFonts w:ascii="Arial" w:hAnsi="Arial"/>
            <w:sz w:val="20"/>
          </w:rPr>
          <w:tab/>
          <w:t>Für Wettbewerber, die zu dicht an einem Ziel oder Zielkreuz starten, ein Ziel außerhalb der im Aufgabenblatt vorgegebenen Grenzen deklarieren oder anderweitig die in den Aufgaben vorgegebenen Distanzen oder Höhen missachten, ist die Strafe 2 Aufgabenpunkte pro 0,1% Distanzverletzung. Bei Distanzverletzungen größer 25% erzielt der Wettbewerber kein Ergebnis (Wertung in Gruppe B). Bei Ellenbogen, Winkel und Dreiecksflächen ist der prozentuale Verstoß die Summe der prozentualen Verstöße der beiden Schenkel (es sei denn anderweitig im Aufgabenblatt festgelegt).</w:t>
        </w:r>
        <w:r>
          <w:rPr>
            <w:rFonts w:ascii="Arial" w:hAnsi="Arial"/>
            <w:sz w:val="20"/>
          </w:rPr>
          <w:br/>
          <w:t>Ein Wettbewerber, der nach dieser Regel bestraft wird, kann nicht schlechter als Gruppe B gewertet werden.</w:t>
        </w:r>
      </w:ins>
    </w:p>
    <w:p w:rsidR="00D05351" w:rsidRPr="00244602" w:rsidRDefault="00D05351" w:rsidP="00244602">
      <w:pPr>
        <w:pStyle w:val="Textkrper-Zeileneinzug"/>
        <w:spacing w:before="120"/>
        <w:ind w:hanging="1134"/>
        <w:rPr>
          <w:rFonts w:cs="Arial"/>
        </w:rPr>
      </w:pPr>
    </w:p>
    <w:p w:rsidR="00DD4EC7" w:rsidRPr="00244602" w:rsidRDefault="00DD4EC7">
      <w:pPr>
        <w:pStyle w:val="Textkrper"/>
        <w:rPr>
          <w:b/>
          <w:u w:val="single"/>
        </w:rPr>
      </w:pPr>
    </w:p>
    <w:p w:rsidR="0095015B" w:rsidRDefault="00DD4EC7">
      <w:pPr>
        <w:pStyle w:val="Verzeichnis1"/>
        <w:rPr>
          <w:ins w:id="93" w:author="Sylvi" w:date="2019-03-20T21:24:00Z"/>
          <w:rFonts w:asciiTheme="minorHAnsi" w:eastAsiaTheme="minorEastAsia" w:hAnsiTheme="minorHAnsi" w:cstheme="minorBidi"/>
          <w:b w:val="0"/>
          <w:noProof/>
          <w:sz w:val="22"/>
          <w:szCs w:val="22"/>
        </w:rPr>
      </w:pPr>
      <w:r w:rsidRPr="00244602">
        <w:rPr>
          <w:b w:val="0"/>
        </w:rPr>
        <w:br w:type="page"/>
      </w:r>
      <w:r>
        <w:rPr>
          <w:b w:val="0"/>
        </w:rPr>
        <w:lastRenderedPageBreak/>
        <w:fldChar w:fldCharType="begin"/>
      </w:r>
      <w:r>
        <w:rPr>
          <w:b w:val="0"/>
        </w:rPr>
        <w:instrText xml:space="preserve"> TOC \o "1-2" </w:instrText>
      </w:r>
      <w:r>
        <w:rPr>
          <w:b w:val="0"/>
        </w:rPr>
        <w:fldChar w:fldCharType="separate"/>
      </w:r>
      <w:ins w:id="94" w:author="Sylvi" w:date="2019-03-20T21:24:00Z">
        <w:r w:rsidR="0095015B">
          <w:rPr>
            <w:noProof/>
          </w:rPr>
          <w:t xml:space="preserve">TEIL I </w:t>
        </w:r>
        <w:r w:rsidR="0095015B">
          <w:rPr>
            <w:noProof/>
          </w:rPr>
          <w:noBreakHyphen/>
          <w:t xml:space="preserve"> VERANSTALTUNGSDETAILS</w:t>
        </w:r>
        <w:r w:rsidR="0095015B">
          <w:rPr>
            <w:noProof/>
          </w:rPr>
          <w:tab/>
        </w:r>
        <w:r w:rsidR="0095015B">
          <w:rPr>
            <w:noProof/>
          </w:rPr>
          <w:fldChar w:fldCharType="begin"/>
        </w:r>
        <w:r w:rsidR="0095015B">
          <w:rPr>
            <w:noProof/>
          </w:rPr>
          <w:instrText xml:space="preserve"> PAGEREF _Toc4009463 \h </w:instrText>
        </w:r>
      </w:ins>
      <w:r w:rsidR="0095015B">
        <w:rPr>
          <w:noProof/>
        </w:rPr>
      </w:r>
      <w:r w:rsidR="0095015B">
        <w:rPr>
          <w:noProof/>
        </w:rPr>
        <w:fldChar w:fldCharType="separate"/>
      </w:r>
      <w:ins w:id="95" w:author="Sylvi" w:date="2019-03-20T21:24:00Z">
        <w:r w:rsidR="0095015B">
          <w:rPr>
            <w:noProof/>
          </w:rPr>
          <w:t>1</w:t>
        </w:r>
        <w:r w:rsidR="0095015B">
          <w:rPr>
            <w:noProof/>
          </w:rPr>
          <w:fldChar w:fldCharType="end"/>
        </w:r>
      </w:ins>
    </w:p>
    <w:p w:rsidR="0095015B" w:rsidRDefault="0095015B">
      <w:pPr>
        <w:pStyle w:val="Verzeichnis2"/>
        <w:rPr>
          <w:ins w:id="96" w:author="Sylvi" w:date="2019-03-20T21:24:00Z"/>
          <w:rFonts w:asciiTheme="minorHAnsi" w:eastAsiaTheme="minorEastAsia" w:hAnsiTheme="minorHAnsi" w:cstheme="minorBidi"/>
          <w:noProof/>
          <w:sz w:val="22"/>
          <w:szCs w:val="22"/>
        </w:rPr>
      </w:pPr>
      <w:ins w:id="97" w:author="Sylvi" w:date="2019-03-20T21:24:00Z">
        <w:r w:rsidRPr="00581BB5">
          <w:rPr>
            <w:noProof/>
          </w:rPr>
          <w:t>I. 1</w:t>
        </w:r>
        <w:r>
          <w:rPr>
            <w:rFonts w:asciiTheme="minorHAnsi" w:eastAsiaTheme="minorEastAsia" w:hAnsiTheme="minorHAnsi" w:cstheme="minorBidi"/>
            <w:noProof/>
            <w:sz w:val="22"/>
            <w:szCs w:val="22"/>
          </w:rPr>
          <w:tab/>
        </w:r>
        <w:r w:rsidRPr="00581BB5">
          <w:rPr>
            <w:b/>
            <w:noProof/>
          </w:rPr>
          <w:t>TITEL</w:t>
        </w:r>
        <w:r>
          <w:rPr>
            <w:noProof/>
          </w:rPr>
          <w:tab/>
        </w:r>
        <w:r>
          <w:rPr>
            <w:noProof/>
          </w:rPr>
          <w:fldChar w:fldCharType="begin"/>
        </w:r>
        <w:r>
          <w:rPr>
            <w:noProof/>
          </w:rPr>
          <w:instrText xml:space="preserve"> PAGEREF _Toc4009464 \h </w:instrText>
        </w:r>
      </w:ins>
      <w:r>
        <w:rPr>
          <w:noProof/>
        </w:rPr>
      </w:r>
      <w:r>
        <w:rPr>
          <w:noProof/>
        </w:rPr>
        <w:fldChar w:fldCharType="separate"/>
      </w:r>
      <w:ins w:id="98" w:author="Sylvi" w:date="2019-03-20T21:24:00Z">
        <w:r>
          <w:rPr>
            <w:noProof/>
          </w:rPr>
          <w:t>1</w:t>
        </w:r>
        <w:r>
          <w:rPr>
            <w:noProof/>
          </w:rPr>
          <w:fldChar w:fldCharType="end"/>
        </w:r>
      </w:ins>
    </w:p>
    <w:p w:rsidR="0095015B" w:rsidRDefault="0095015B">
      <w:pPr>
        <w:pStyle w:val="Verzeichnis2"/>
        <w:rPr>
          <w:ins w:id="99" w:author="Sylvi" w:date="2019-03-20T21:24:00Z"/>
          <w:rFonts w:asciiTheme="minorHAnsi" w:eastAsiaTheme="minorEastAsia" w:hAnsiTheme="minorHAnsi" w:cstheme="minorBidi"/>
          <w:noProof/>
          <w:sz w:val="22"/>
          <w:szCs w:val="22"/>
        </w:rPr>
      </w:pPr>
      <w:ins w:id="100" w:author="Sylvi" w:date="2019-03-20T21:24:00Z">
        <w:r w:rsidRPr="00581BB5">
          <w:rPr>
            <w:noProof/>
          </w:rPr>
          <w:t>I. 2</w:t>
        </w:r>
        <w:r>
          <w:rPr>
            <w:rFonts w:asciiTheme="minorHAnsi" w:eastAsiaTheme="minorEastAsia" w:hAnsiTheme="minorHAnsi" w:cstheme="minorBidi"/>
            <w:noProof/>
            <w:sz w:val="22"/>
            <w:szCs w:val="22"/>
          </w:rPr>
          <w:tab/>
        </w:r>
        <w:r w:rsidRPr="00581BB5">
          <w:rPr>
            <w:b/>
            <w:noProof/>
          </w:rPr>
          <w:t xml:space="preserve">GENEHMIGUNG </w:t>
        </w:r>
        <w:r w:rsidRPr="00581BB5">
          <w:rPr>
            <w:noProof/>
          </w:rPr>
          <w:t>(S1 An3 2)</w:t>
        </w:r>
        <w:r>
          <w:rPr>
            <w:noProof/>
          </w:rPr>
          <w:tab/>
        </w:r>
        <w:r>
          <w:rPr>
            <w:noProof/>
          </w:rPr>
          <w:fldChar w:fldCharType="begin"/>
        </w:r>
        <w:r>
          <w:rPr>
            <w:noProof/>
          </w:rPr>
          <w:instrText xml:space="preserve"> PAGEREF _Toc4009465 \h </w:instrText>
        </w:r>
      </w:ins>
      <w:r>
        <w:rPr>
          <w:noProof/>
        </w:rPr>
      </w:r>
      <w:r>
        <w:rPr>
          <w:noProof/>
        </w:rPr>
        <w:fldChar w:fldCharType="separate"/>
      </w:r>
      <w:ins w:id="101" w:author="Sylvi" w:date="2019-03-20T21:24:00Z">
        <w:r>
          <w:rPr>
            <w:noProof/>
          </w:rPr>
          <w:t>1</w:t>
        </w:r>
        <w:r>
          <w:rPr>
            <w:noProof/>
          </w:rPr>
          <w:fldChar w:fldCharType="end"/>
        </w:r>
      </w:ins>
    </w:p>
    <w:p w:rsidR="0095015B" w:rsidRDefault="0095015B">
      <w:pPr>
        <w:pStyle w:val="Verzeichnis2"/>
        <w:rPr>
          <w:ins w:id="102" w:author="Sylvi" w:date="2019-03-20T21:24:00Z"/>
          <w:rFonts w:asciiTheme="minorHAnsi" w:eastAsiaTheme="minorEastAsia" w:hAnsiTheme="minorHAnsi" w:cstheme="minorBidi"/>
          <w:noProof/>
          <w:sz w:val="22"/>
          <w:szCs w:val="22"/>
        </w:rPr>
      </w:pPr>
      <w:ins w:id="103" w:author="Sylvi" w:date="2019-03-20T21:24:00Z">
        <w:r w:rsidRPr="00581BB5">
          <w:rPr>
            <w:noProof/>
          </w:rPr>
          <w:t>I. 3</w:t>
        </w:r>
        <w:r>
          <w:rPr>
            <w:rFonts w:asciiTheme="minorHAnsi" w:eastAsiaTheme="minorEastAsia" w:hAnsiTheme="minorHAnsi" w:cstheme="minorBidi"/>
            <w:noProof/>
            <w:sz w:val="22"/>
            <w:szCs w:val="22"/>
          </w:rPr>
          <w:tab/>
        </w:r>
        <w:r w:rsidRPr="00581BB5">
          <w:rPr>
            <w:b/>
            <w:noProof/>
          </w:rPr>
          <w:t>ORGANISATION</w:t>
        </w:r>
        <w:r>
          <w:rPr>
            <w:noProof/>
          </w:rPr>
          <w:tab/>
        </w:r>
        <w:r>
          <w:rPr>
            <w:noProof/>
          </w:rPr>
          <w:fldChar w:fldCharType="begin"/>
        </w:r>
        <w:r>
          <w:rPr>
            <w:noProof/>
          </w:rPr>
          <w:instrText xml:space="preserve"> PAGEREF _Toc4009466 \h </w:instrText>
        </w:r>
      </w:ins>
      <w:r>
        <w:rPr>
          <w:noProof/>
        </w:rPr>
      </w:r>
      <w:r>
        <w:rPr>
          <w:noProof/>
        </w:rPr>
        <w:fldChar w:fldCharType="separate"/>
      </w:r>
      <w:ins w:id="104" w:author="Sylvi" w:date="2019-03-20T21:24:00Z">
        <w:r>
          <w:rPr>
            <w:noProof/>
          </w:rPr>
          <w:t>1</w:t>
        </w:r>
        <w:r>
          <w:rPr>
            <w:noProof/>
          </w:rPr>
          <w:fldChar w:fldCharType="end"/>
        </w:r>
      </w:ins>
    </w:p>
    <w:p w:rsidR="0095015B" w:rsidRDefault="0095015B">
      <w:pPr>
        <w:pStyle w:val="Verzeichnis2"/>
        <w:rPr>
          <w:ins w:id="105" w:author="Sylvi" w:date="2019-03-20T21:24:00Z"/>
          <w:rFonts w:asciiTheme="minorHAnsi" w:eastAsiaTheme="minorEastAsia" w:hAnsiTheme="minorHAnsi" w:cstheme="minorBidi"/>
          <w:noProof/>
          <w:sz w:val="22"/>
          <w:szCs w:val="22"/>
        </w:rPr>
      </w:pPr>
      <w:ins w:id="106" w:author="Sylvi" w:date="2019-03-20T21:24:00Z">
        <w:r w:rsidRPr="00581BB5">
          <w:rPr>
            <w:noProof/>
          </w:rPr>
          <w:t>I. 4</w:t>
        </w:r>
        <w:r>
          <w:rPr>
            <w:rFonts w:asciiTheme="minorHAnsi" w:eastAsiaTheme="minorEastAsia" w:hAnsiTheme="minorHAnsi" w:cstheme="minorBidi"/>
            <w:noProof/>
            <w:sz w:val="22"/>
            <w:szCs w:val="22"/>
          </w:rPr>
          <w:tab/>
        </w:r>
        <w:r w:rsidRPr="00581BB5">
          <w:rPr>
            <w:b/>
            <w:noProof/>
          </w:rPr>
          <w:t>SCHRIFTVERKEHR</w:t>
        </w:r>
        <w:r>
          <w:rPr>
            <w:noProof/>
          </w:rPr>
          <w:tab/>
        </w:r>
        <w:r>
          <w:rPr>
            <w:noProof/>
          </w:rPr>
          <w:fldChar w:fldCharType="begin"/>
        </w:r>
        <w:r>
          <w:rPr>
            <w:noProof/>
          </w:rPr>
          <w:instrText xml:space="preserve"> PAGEREF _Toc4009467 \h </w:instrText>
        </w:r>
      </w:ins>
      <w:r>
        <w:rPr>
          <w:noProof/>
        </w:rPr>
      </w:r>
      <w:r>
        <w:rPr>
          <w:noProof/>
        </w:rPr>
        <w:fldChar w:fldCharType="separate"/>
      </w:r>
      <w:ins w:id="107" w:author="Sylvi" w:date="2019-03-20T21:24:00Z">
        <w:r>
          <w:rPr>
            <w:noProof/>
          </w:rPr>
          <w:t>1</w:t>
        </w:r>
        <w:r>
          <w:rPr>
            <w:noProof/>
          </w:rPr>
          <w:fldChar w:fldCharType="end"/>
        </w:r>
      </w:ins>
    </w:p>
    <w:p w:rsidR="0095015B" w:rsidRDefault="0095015B">
      <w:pPr>
        <w:pStyle w:val="Verzeichnis2"/>
        <w:rPr>
          <w:ins w:id="108" w:author="Sylvi" w:date="2019-03-20T21:24:00Z"/>
          <w:rFonts w:asciiTheme="minorHAnsi" w:eastAsiaTheme="minorEastAsia" w:hAnsiTheme="minorHAnsi" w:cstheme="minorBidi"/>
          <w:noProof/>
          <w:sz w:val="22"/>
          <w:szCs w:val="22"/>
        </w:rPr>
      </w:pPr>
      <w:ins w:id="109" w:author="Sylvi" w:date="2019-03-20T21:24:00Z">
        <w:r w:rsidRPr="00581BB5">
          <w:rPr>
            <w:noProof/>
          </w:rPr>
          <w:t>I. 5</w:t>
        </w:r>
        <w:r>
          <w:rPr>
            <w:rFonts w:asciiTheme="minorHAnsi" w:eastAsiaTheme="minorEastAsia" w:hAnsiTheme="minorHAnsi" w:cstheme="minorBidi"/>
            <w:noProof/>
            <w:sz w:val="22"/>
            <w:szCs w:val="22"/>
          </w:rPr>
          <w:tab/>
        </w:r>
        <w:r w:rsidRPr="00581BB5">
          <w:rPr>
            <w:b/>
            <w:noProof/>
          </w:rPr>
          <w:t>PERSONAL</w:t>
        </w:r>
        <w:r>
          <w:rPr>
            <w:noProof/>
          </w:rPr>
          <w:tab/>
        </w:r>
        <w:r>
          <w:rPr>
            <w:noProof/>
          </w:rPr>
          <w:fldChar w:fldCharType="begin"/>
        </w:r>
        <w:r>
          <w:rPr>
            <w:noProof/>
          </w:rPr>
          <w:instrText xml:space="preserve"> PAGEREF _Toc4009468 \h </w:instrText>
        </w:r>
      </w:ins>
      <w:r>
        <w:rPr>
          <w:noProof/>
        </w:rPr>
      </w:r>
      <w:r>
        <w:rPr>
          <w:noProof/>
        </w:rPr>
        <w:fldChar w:fldCharType="separate"/>
      </w:r>
      <w:ins w:id="110" w:author="Sylvi" w:date="2019-03-20T21:24:00Z">
        <w:r>
          <w:rPr>
            <w:noProof/>
          </w:rPr>
          <w:t>1</w:t>
        </w:r>
        <w:r>
          <w:rPr>
            <w:noProof/>
          </w:rPr>
          <w:fldChar w:fldCharType="end"/>
        </w:r>
      </w:ins>
    </w:p>
    <w:p w:rsidR="0095015B" w:rsidRDefault="0095015B">
      <w:pPr>
        <w:pStyle w:val="Verzeichnis2"/>
        <w:rPr>
          <w:ins w:id="111" w:author="Sylvi" w:date="2019-03-20T21:24:00Z"/>
          <w:rFonts w:asciiTheme="minorHAnsi" w:eastAsiaTheme="minorEastAsia" w:hAnsiTheme="minorHAnsi" w:cstheme="minorBidi"/>
          <w:noProof/>
          <w:sz w:val="22"/>
          <w:szCs w:val="22"/>
        </w:rPr>
      </w:pPr>
      <w:ins w:id="112" w:author="Sylvi" w:date="2019-03-20T21:24:00Z">
        <w:r w:rsidRPr="00581BB5">
          <w:rPr>
            <w:noProof/>
          </w:rPr>
          <w:t>I. 6</w:t>
        </w:r>
        <w:r>
          <w:rPr>
            <w:rFonts w:asciiTheme="minorHAnsi" w:eastAsiaTheme="minorEastAsia" w:hAnsiTheme="minorHAnsi" w:cstheme="minorBidi"/>
            <w:noProof/>
            <w:sz w:val="22"/>
            <w:szCs w:val="22"/>
          </w:rPr>
          <w:tab/>
        </w:r>
        <w:r w:rsidRPr="00581BB5">
          <w:rPr>
            <w:b/>
            <w:noProof/>
          </w:rPr>
          <w:t>ORT</w:t>
        </w:r>
        <w:r>
          <w:rPr>
            <w:noProof/>
          </w:rPr>
          <w:tab/>
        </w:r>
        <w:r>
          <w:rPr>
            <w:noProof/>
          </w:rPr>
          <w:fldChar w:fldCharType="begin"/>
        </w:r>
        <w:r>
          <w:rPr>
            <w:noProof/>
          </w:rPr>
          <w:instrText xml:space="preserve"> PAGEREF _Toc4009469 \h </w:instrText>
        </w:r>
      </w:ins>
      <w:r>
        <w:rPr>
          <w:noProof/>
        </w:rPr>
      </w:r>
      <w:r>
        <w:rPr>
          <w:noProof/>
        </w:rPr>
        <w:fldChar w:fldCharType="separate"/>
      </w:r>
      <w:ins w:id="113" w:author="Sylvi" w:date="2019-03-20T21:24:00Z">
        <w:r>
          <w:rPr>
            <w:noProof/>
          </w:rPr>
          <w:t>1</w:t>
        </w:r>
        <w:r>
          <w:rPr>
            <w:noProof/>
          </w:rPr>
          <w:fldChar w:fldCharType="end"/>
        </w:r>
      </w:ins>
    </w:p>
    <w:p w:rsidR="0095015B" w:rsidRDefault="0095015B">
      <w:pPr>
        <w:pStyle w:val="Verzeichnis2"/>
        <w:rPr>
          <w:ins w:id="114" w:author="Sylvi" w:date="2019-03-20T21:24:00Z"/>
          <w:rFonts w:asciiTheme="minorHAnsi" w:eastAsiaTheme="minorEastAsia" w:hAnsiTheme="minorHAnsi" w:cstheme="minorBidi"/>
          <w:noProof/>
          <w:sz w:val="22"/>
          <w:szCs w:val="22"/>
        </w:rPr>
      </w:pPr>
      <w:ins w:id="115" w:author="Sylvi" w:date="2019-03-20T21:24:00Z">
        <w:r w:rsidRPr="00581BB5">
          <w:rPr>
            <w:noProof/>
          </w:rPr>
          <w:t>I. 7</w:t>
        </w:r>
        <w:r>
          <w:rPr>
            <w:rFonts w:asciiTheme="minorHAnsi" w:eastAsiaTheme="minorEastAsia" w:hAnsiTheme="minorHAnsi" w:cstheme="minorBidi"/>
            <w:noProof/>
            <w:sz w:val="22"/>
            <w:szCs w:val="22"/>
          </w:rPr>
          <w:tab/>
        </w:r>
        <w:r w:rsidRPr="00581BB5">
          <w:rPr>
            <w:b/>
            <w:noProof/>
          </w:rPr>
          <w:t>ZEITANGABEN</w:t>
        </w:r>
        <w:r>
          <w:rPr>
            <w:noProof/>
          </w:rPr>
          <w:tab/>
        </w:r>
        <w:r>
          <w:rPr>
            <w:noProof/>
          </w:rPr>
          <w:fldChar w:fldCharType="begin"/>
        </w:r>
        <w:r>
          <w:rPr>
            <w:noProof/>
          </w:rPr>
          <w:instrText xml:space="preserve"> PAGEREF _Toc4009470 \h </w:instrText>
        </w:r>
      </w:ins>
      <w:r>
        <w:rPr>
          <w:noProof/>
        </w:rPr>
      </w:r>
      <w:r>
        <w:rPr>
          <w:noProof/>
        </w:rPr>
        <w:fldChar w:fldCharType="separate"/>
      </w:r>
      <w:ins w:id="116" w:author="Sylvi" w:date="2019-03-20T21:24:00Z">
        <w:r>
          <w:rPr>
            <w:noProof/>
          </w:rPr>
          <w:t>1</w:t>
        </w:r>
        <w:r>
          <w:rPr>
            <w:noProof/>
          </w:rPr>
          <w:fldChar w:fldCharType="end"/>
        </w:r>
      </w:ins>
    </w:p>
    <w:p w:rsidR="0095015B" w:rsidRDefault="0095015B">
      <w:pPr>
        <w:pStyle w:val="Verzeichnis2"/>
        <w:rPr>
          <w:ins w:id="117" w:author="Sylvi" w:date="2019-03-20T21:24:00Z"/>
          <w:rFonts w:asciiTheme="minorHAnsi" w:eastAsiaTheme="minorEastAsia" w:hAnsiTheme="minorHAnsi" w:cstheme="minorBidi"/>
          <w:noProof/>
          <w:sz w:val="22"/>
          <w:szCs w:val="22"/>
        </w:rPr>
      </w:pPr>
      <w:ins w:id="118" w:author="Sylvi" w:date="2019-03-20T21:24:00Z">
        <w:r w:rsidRPr="00581BB5">
          <w:rPr>
            <w:noProof/>
          </w:rPr>
          <w:t>I. 9</w:t>
        </w:r>
        <w:r>
          <w:rPr>
            <w:rFonts w:asciiTheme="minorHAnsi" w:eastAsiaTheme="minorEastAsia" w:hAnsiTheme="minorHAnsi" w:cstheme="minorBidi"/>
            <w:noProof/>
            <w:sz w:val="22"/>
            <w:szCs w:val="22"/>
          </w:rPr>
          <w:tab/>
        </w:r>
        <w:r w:rsidRPr="00581BB5">
          <w:rPr>
            <w:b/>
            <w:noProof/>
          </w:rPr>
          <w:t xml:space="preserve">SPRACHE </w:t>
        </w:r>
        <w:r w:rsidRPr="00581BB5">
          <w:rPr>
            <w:noProof/>
          </w:rPr>
          <w:t>(GS 3.9.5 teil)</w:t>
        </w:r>
        <w:r>
          <w:rPr>
            <w:noProof/>
          </w:rPr>
          <w:tab/>
        </w:r>
        <w:r>
          <w:rPr>
            <w:noProof/>
          </w:rPr>
          <w:fldChar w:fldCharType="begin"/>
        </w:r>
        <w:r>
          <w:rPr>
            <w:noProof/>
          </w:rPr>
          <w:instrText xml:space="preserve"> PAGEREF _Toc4009471 \h </w:instrText>
        </w:r>
      </w:ins>
      <w:r>
        <w:rPr>
          <w:noProof/>
        </w:rPr>
      </w:r>
      <w:r>
        <w:rPr>
          <w:noProof/>
        </w:rPr>
        <w:fldChar w:fldCharType="separate"/>
      </w:r>
      <w:ins w:id="119" w:author="Sylvi" w:date="2019-03-20T21:24:00Z">
        <w:r>
          <w:rPr>
            <w:noProof/>
          </w:rPr>
          <w:t>1</w:t>
        </w:r>
        <w:r>
          <w:rPr>
            <w:noProof/>
          </w:rPr>
          <w:fldChar w:fldCharType="end"/>
        </w:r>
      </w:ins>
    </w:p>
    <w:p w:rsidR="0095015B" w:rsidRDefault="0095015B">
      <w:pPr>
        <w:pStyle w:val="Verzeichnis2"/>
        <w:rPr>
          <w:ins w:id="120" w:author="Sylvi" w:date="2019-03-20T21:24:00Z"/>
          <w:rFonts w:asciiTheme="minorHAnsi" w:eastAsiaTheme="minorEastAsia" w:hAnsiTheme="minorHAnsi" w:cstheme="minorBidi"/>
          <w:noProof/>
          <w:sz w:val="22"/>
          <w:szCs w:val="22"/>
        </w:rPr>
      </w:pPr>
      <w:ins w:id="121" w:author="Sylvi" w:date="2019-03-20T21:24:00Z">
        <w:r w:rsidRPr="00581BB5">
          <w:rPr>
            <w:noProof/>
          </w:rPr>
          <w:t>I. 10</w:t>
        </w:r>
        <w:r>
          <w:rPr>
            <w:rFonts w:asciiTheme="minorHAnsi" w:eastAsiaTheme="minorEastAsia" w:hAnsiTheme="minorHAnsi" w:cstheme="minorBidi"/>
            <w:noProof/>
            <w:sz w:val="22"/>
            <w:szCs w:val="22"/>
          </w:rPr>
          <w:tab/>
        </w:r>
        <w:r w:rsidRPr="00581BB5">
          <w:rPr>
            <w:b/>
            <w:noProof/>
          </w:rPr>
          <w:t>TEILNAHMEBERECHTIGUNG</w:t>
        </w:r>
        <w:r w:rsidRPr="00581BB5">
          <w:rPr>
            <w:noProof/>
          </w:rPr>
          <w:t xml:space="preserve"> (GS 3.6.1 teil)</w:t>
        </w:r>
        <w:r>
          <w:rPr>
            <w:noProof/>
          </w:rPr>
          <w:tab/>
        </w:r>
        <w:r>
          <w:rPr>
            <w:noProof/>
          </w:rPr>
          <w:fldChar w:fldCharType="begin"/>
        </w:r>
        <w:r>
          <w:rPr>
            <w:noProof/>
          </w:rPr>
          <w:instrText xml:space="preserve"> PAGEREF _Toc4009472 \h </w:instrText>
        </w:r>
      </w:ins>
      <w:r>
        <w:rPr>
          <w:noProof/>
        </w:rPr>
      </w:r>
      <w:r>
        <w:rPr>
          <w:noProof/>
        </w:rPr>
        <w:fldChar w:fldCharType="separate"/>
      </w:r>
      <w:ins w:id="122" w:author="Sylvi" w:date="2019-03-20T21:24:00Z">
        <w:r>
          <w:rPr>
            <w:noProof/>
          </w:rPr>
          <w:t>1</w:t>
        </w:r>
        <w:r>
          <w:rPr>
            <w:noProof/>
          </w:rPr>
          <w:fldChar w:fldCharType="end"/>
        </w:r>
      </w:ins>
    </w:p>
    <w:p w:rsidR="0095015B" w:rsidRDefault="0095015B">
      <w:pPr>
        <w:pStyle w:val="Verzeichnis2"/>
        <w:rPr>
          <w:ins w:id="123" w:author="Sylvi" w:date="2019-03-20T21:24:00Z"/>
          <w:rFonts w:asciiTheme="minorHAnsi" w:eastAsiaTheme="minorEastAsia" w:hAnsiTheme="minorHAnsi" w:cstheme="minorBidi"/>
          <w:noProof/>
          <w:sz w:val="22"/>
          <w:szCs w:val="22"/>
        </w:rPr>
      </w:pPr>
      <w:ins w:id="124" w:author="Sylvi" w:date="2019-03-20T21:24:00Z">
        <w:r w:rsidRPr="00581BB5">
          <w:rPr>
            <w:noProof/>
          </w:rPr>
          <w:t>I. 11</w:t>
        </w:r>
        <w:r>
          <w:rPr>
            <w:rFonts w:asciiTheme="minorHAnsi" w:eastAsiaTheme="minorEastAsia" w:hAnsiTheme="minorHAnsi" w:cstheme="minorBidi"/>
            <w:noProof/>
            <w:sz w:val="22"/>
            <w:szCs w:val="22"/>
          </w:rPr>
          <w:tab/>
        </w:r>
        <w:r w:rsidRPr="00581BB5">
          <w:rPr>
            <w:b/>
            <w:noProof/>
          </w:rPr>
          <w:t>MELDESCHLUSS</w:t>
        </w:r>
        <w:r>
          <w:rPr>
            <w:noProof/>
          </w:rPr>
          <w:tab/>
        </w:r>
        <w:r>
          <w:rPr>
            <w:noProof/>
          </w:rPr>
          <w:fldChar w:fldCharType="begin"/>
        </w:r>
        <w:r>
          <w:rPr>
            <w:noProof/>
          </w:rPr>
          <w:instrText xml:space="preserve"> PAGEREF _Toc4009473 \h </w:instrText>
        </w:r>
      </w:ins>
      <w:r>
        <w:rPr>
          <w:noProof/>
        </w:rPr>
      </w:r>
      <w:r>
        <w:rPr>
          <w:noProof/>
        </w:rPr>
        <w:fldChar w:fldCharType="separate"/>
      </w:r>
      <w:ins w:id="125" w:author="Sylvi" w:date="2019-03-20T21:24:00Z">
        <w:r>
          <w:rPr>
            <w:noProof/>
          </w:rPr>
          <w:t>2</w:t>
        </w:r>
        <w:r>
          <w:rPr>
            <w:noProof/>
          </w:rPr>
          <w:fldChar w:fldCharType="end"/>
        </w:r>
      </w:ins>
    </w:p>
    <w:p w:rsidR="0095015B" w:rsidRDefault="0095015B">
      <w:pPr>
        <w:pStyle w:val="Verzeichnis2"/>
        <w:rPr>
          <w:ins w:id="126" w:author="Sylvi" w:date="2019-03-20T21:24:00Z"/>
          <w:rFonts w:asciiTheme="minorHAnsi" w:eastAsiaTheme="minorEastAsia" w:hAnsiTheme="minorHAnsi" w:cstheme="minorBidi"/>
          <w:noProof/>
          <w:sz w:val="22"/>
          <w:szCs w:val="22"/>
        </w:rPr>
      </w:pPr>
      <w:ins w:id="127" w:author="Sylvi" w:date="2019-03-20T21:24:00Z">
        <w:r w:rsidRPr="00581BB5">
          <w:rPr>
            <w:noProof/>
          </w:rPr>
          <w:t>I. 12</w:t>
        </w:r>
        <w:r>
          <w:rPr>
            <w:rFonts w:asciiTheme="minorHAnsi" w:eastAsiaTheme="minorEastAsia" w:hAnsiTheme="minorHAnsi" w:cstheme="minorBidi"/>
            <w:noProof/>
            <w:sz w:val="22"/>
            <w:szCs w:val="22"/>
          </w:rPr>
          <w:tab/>
        </w:r>
        <w:r w:rsidRPr="00581BB5">
          <w:rPr>
            <w:b/>
            <w:noProof/>
          </w:rPr>
          <w:t>RISIKO</w:t>
        </w:r>
        <w:r>
          <w:rPr>
            <w:noProof/>
          </w:rPr>
          <w:tab/>
        </w:r>
        <w:r>
          <w:rPr>
            <w:noProof/>
          </w:rPr>
          <w:fldChar w:fldCharType="begin"/>
        </w:r>
        <w:r>
          <w:rPr>
            <w:noProof/>
          </w:rPr>
          <w:instrText xml:space="preserve"> PAGEREF _Toc4009474 \h </w:instrText>
        </w:r>
      </w:ins>
      <w:r>
        <w:rPr>
          <w:noProof/>
        </w:rPr>
      </w:r>
      <w:r>
        <w:rPr>
          <w:noProof/>
        </w:rPr>
        <w:fldChar w:fldCharType="separate"/>
      </w:r>
      <w:ins w:id="128" w:author="Sylvi" w:date="2019-03-20T21:24:00Z">
        <w:r>
          <w:rPr>
            <w:noProof/>
          </w:rPr>
          <w:t>2</w:t>
        </w:r>
        <w:r>
          <w:rPr>
            <w:noProof/>
          </w:rPr>
          <w:fldChar w:fldCharType="end"/>
        </w:r>
      </w:ins>
    </w:p>
    <w:p w:rsidR="0095015B" w:rsidRDefault="0095015B">
      <w:pPr>
        <w:pStyle w:val="Verzeichnis2"/>
        <w:rPr>
          <w:ins w:id="129" w:author="Sylvi" w:date="2019-03-20T21:24:00Z"/>
          <w:rFonts w:asciiTheme="minorHAnsi" w:eastAsiaTheme="minorEastAsia" w:hAnsiTheme="minorHAnsi" w:cstheme="minorBidi"/>
          <w:noProof/>
          <w:sz w:val="22"/>
          <w:szCs w:val="22"/>
        </w:rPr>
      </w:pPr>
      <w:ins w:id="130" w:author="Sylvi" w:date="2019-03-20T21:24:00Z">
        <w:r w:rsidRPr="00581BB5">
          <w:rPr>
            <w:noProof/>
          </w:rPr>
          <w:t>I. 13</w:t>
        </w:r>
        <w:r>
          <w:rPr>
            <w:rFonts w:asciiTheme="minorHAnsi" w:eastAsiaTheme="minorEastAsia" w:hAnsiTheme="minorHAnsi" w:cstheme="minorBidi"/>
            <w:noProof/>
            <w:sz w:val="22"/>
            <w:szCs w:val="22"/>
          </w:rPr>
          <w:tab/>
        </w:r>
        <w:r w:rsidRPr="00581BB5">
          <w:rPr>
            <w:b/>
            <w:noProof/>
          </w:rPr>
          <w:t>VERSICHERUNG</w:t>
        </w:r>
        <w:r>
          <w:rPr>
            <w:noProof/>
          </w:rPr>
          <w:tab/>
        </w:r>
        <w:r>
          <w:rPr>
            <w:noProof/>
          </w:rPr>
          <w:fldChar w:fldCharType="begin"/>
        </w:r>
        <w:r>
          <w:rPr>
            <w:noProof/>
          </w:rPr>
          <w:instrText xml:space="preserve"> PAGEREF _Toc4009475 \h </w:instrText>
        </w:r>
      </w:ins>
      <w:r>
        <w:rPr>
          <w:noProof/>
        </w:rPr>
      </w:r>
      <w:r>
        <w:rPr>
          <w:noProof/>
        </w:rPr>
        <w:fldChar w:fldCharType="separate"/>
      </w:r>
      <w:ins w:id="131" w:author="Sylvi" w:date="2019-03-20T21:24:00Z">
        <w:r>
          <w:rPr>
            <w:noProof/>
          </w:rPr>
          <w:t>2</w:t>
        </w:r>
        <w:r>
          <w:rPr>
            <w:noProof/>
          </w:rPr>
          <w:fldChar w:fldCharType="end"/>
        </w:r>
      </w:ins>
    </w:p>
    <w:p w:rsidR="0095015B" w:rsidRDefault="0095015B">
      <w:pPr>
        <w:pStyle w:val="Verzeichnis1"/>
        <w:rPr>
          <w:ins w:id="132" w:author="Sylvi" w:date="2019-03-20T21:24:00Z"/>
          <w:rFonts w:asciiTheme="minorHAnsi" w:eastAsiaTheme="minorEastAsia" w:hAnsiTheme="minorHAnsi" w:cstheme="minorBidi"/>
          <w:b w:val="0"/>
          <w:noProof/>
          <w:sz w:val="22"/>
          <w:szCs w:val="22"/>
        </w:rPr>
      </w:pPr>
      <w:ins w:id="133" w:author="Sylvi" w:date="2019-03-20T21:24:00Z">
        <w:r>
          <w:rPr>
            <w:noProof/>
          </w:rPr>
          <w:t xml:space="preserve">TEIL II </w:t>
        </w:r>
        <w:r>
          <w:rPr>
            <w:noProof/>
          </w:rPr>
          <w:noBreakHyphen/>
          <w:t xml:space="preserve"> WETTBEWERBSDETAILS</w:t>
        </w:r>
        <w:r>
          <w:rPr>
            <w:noProof/>
          </w:rPr>
          <w:tab/>
        </w:r>
        <w:r>
          <w:rPr>
            <w:noProof/>
          </w:rPr>
          <w:fldChar w:fldCharType="begin"/>
        </w:r>
        <w:r>
          <w:rPr>
            <w:noProof/>
          </w:rPr>
          <w:instrText xml:space="preserve"> PAGEREF _Toc4009476 \h </w:instrText>
        </w:r>
      </w:ins>
      <w:r>
        <w:rPr>
          <w:noProof/>
        </w:rPr>
      </w:r>
      <w:r>
        <w:rPr>
          <w:noProof/>
        </w:rPr>
        <w:fldChar w:fldCharType="separate"/>
      </w:r>
      <w:ins w:id="134" w:author="Sylvi" w:date="2019-03-20T21:24:00Z">
        <w:r>
          <w:rPr>
            <w:noProof/>
          </w:rPr>
          <w:t>1</w:t>
        </w:r>
        <w:r>
          <w:rPr>
            <w:noProof/>
          </w:rPr>
          <w:fldChar w:fldCharType="end"/>
        </w:r>
      </w:ins>
    </w:p>
    <w:p w:rsidR="0095015B" w:rsidRDefault="0095015B">
      <w:pPr>
        <w:pStyle w:val="Verzeichnis2"/>
        <w:rPr>
          <w:ins w:id="135" w:author="Sylvi" w:date="2019-03-20T21:24:00Z"/>
          <w:rFonts w:asciiTheme="minorHAnsi" w:eastAsiaTheme="minorEastAsia" w:hAnsiTheme="minorHAnsi" w:cstheme="minorBidi"/>
          <w:noProof/>
          <w:sz w:val="22"/>
          <w:szCs w:val="22"/>
        </w:rPr>
      </w:pPr>
      <w:ins w:id="136" w:author="Sylvi" w:date="2019-03-20T21:24:00Z">
        <w:r w:rsidRPr="00581BB5">
          <w:rPr>
            <w:noProof/>
          </w:rPr>
          <w:t>II. 1</w:t>
        </w:r>
        <w:r>
          <w:rPr>
            <w:rFonts w:asciiTheme="minorHAnsi" w:eastAsiaTheme="minorEastAsia" w:hAnsiTheme="minorHAnsi" w:cstheme="minorBidi"/>
            <w:noProof/>
            <w:sz w:val="22"/>
            <w:szCs w:val="22"/>
          </w:rPr>
          <w:tab/>
        </w:r>
        <w:r w:rsidRPr="00581BB5">
          <w:rPr>
            <w:b/>
            <w:noProof/>
          </w:rPr>
          <w:t>WETTBEWERBSGEBIET</w:t>
        </w:r>
        <w:r w:rsidRPr="00581BB5">
          <w:rPr>
            <w:noProof/>
          </w:rPr>
          <w:t xml:space="preserve"> (7.1)</w:t>
        </w:r>
        <w:r>
          <w:rPr>
            <w:noProof/>
          </w:rPr>
          <w:tab/>
        </w:r>
        <w:r>
          <w:rPr>
            <w:noProof/>
          </w:rPr>
          <w:fldChar w:fldCharType="begin"/>
        </w:r>
        <w:r>
          <w:rPr>
            <w:noProof/>
          </w:rPr>
          <w:instrText xml:space="preserve"> PAGEREF _Toc4009477 \h </w:instrText>
        </w:r>
      </w:ins>
      <w:r>
        <w:rPr>
          <w:noProof/>
        </w:rPr>
      </w:r>
      <w:r>
        <w:rPr>
          <w:noProof/>
        </w:rPr>
        <w:fldChar w:fldCharType="separate"/>
      </w:r>
      <w:ins w:id="137" w:author="Sylvi" w:date="2019-03-20T21:24:00Z">
        <w:r>
          <w:rPr>
            <w:noProof/>
          </w:rPr>
          <w:t>1</w:t>
        </w:r>
        <w:r>
          <w:rPr>
            <w:noProof/>
          </w:rPr>
          <w:fldChar w:fldCharType="end"/>
        </w:r>
      </w:ins>
    </w:p>
    <w:p w:rsidR="0095015B" w:rsidRDefault="0095015B">
      <w:pPr>
        <w:pStyle w:val="Verzeichnis2"/>
        <w:rPr>
          <w:ins w:id="138" w:author="Sylvi" w:date="2019-03-20T21:24:00Z"/>
          <w:rFonts w:asciiTheme="minorHAnsi" w:eastAsiaTheme="minorEastAsia" w:hAnsiTheme="minorHAnsi" w:cstheme="minorBidi"/>
          <w:noProof/>
          <w:sz w:val="22"/>
          <w:szCs w:val="22"/>
        </w:rPr>
      </w:pPr>
      <w:ins w:id="139" w:author="Sylvi" w:date="2019-03-20T21:24:00Z">
        <w:r w:rsidRPr="00581BB5">
          <w:rPr>
            <w:noProof/>
          </w:rPr>
          <w:t>II. 2</w:t>
        </w:r>
        <w:r>
          <w:rPr>
            <w:rFonts w:asciiTheme="minorHAnsi" w:eastAsiaTheme="minorEastAsia" w:hAnsiTheme="minorHAnsi" w:cstheme="minorBidi"/>
            <w:noProof/>
            <w:sz w:val="22"/>
            <w:szCs w:val="22"/>
          </w:rPr>
          <w:tab/>
        </w:r>
        <w:r w:rsidRPr="00581BB5">
          <w:rPr>
            <w:b/>
            <w:noProof/>
          </w:rPr>
          <w:t>VOM WETTBEWERBSGEBIET AUSGESCHLOSSENE BEREICHE</w:t>
        </w:r>
        <w:r w:rsidRPr="00581BB5">
          <w:rPr>
            <w:noProof/>
          </w:rPr>
          <w:t xml:space="preserve"> (7.2)</w:t>
        </w:r>
        <w:r>
          <w:rPr>
            <w:noProof/>
          </w:rPr>
          <w:tab/>
        </w:r>
        <w:r>
          <w:rPr>
            <w:noProof/>
          </w:rPr>
          <w:fldChar w:fldCharType="begin"/>
        </w:r>
        <w:r>
          <w:rPr>
            <w:noProof/>
          </w:rPr>
          <w:instrText xml:space="preserve"> PAGEREF _Toc4009478 \h </w:instrText>
        </w:r>
      </w:ins>
      <w:r>
        <w:rPr>
          <w:noProof/>
        </w:rPr>
      </w:r>
      <w:r>
        <w:rPr>
          <w:noProof/>
        </w:rPr>
        <w:fldChar w:fldCharType="separate"/>
      </w:r>
      <w:ins w:id="140" w:author="Sylvi" w:date="2019-03-20T21:24:00Z">
        <w:r>
          <w:rPr>
            <w:noProof/>
          </w:rPr>
          <w:t>1</w:t>
        </w:r>
        <w:r>
          <w:rPr>
            <w:noProof/>
          </w:rPr>
          <w:fldChar w:fldCharType="end"/>
        </w:r>
      </w:ins>
    </w:p>
    <w:p w:rsidR="0095015B" w:rsidRDefault="0095015B">
      <w:pPr>
        <w:pStyle w:val="Verzeichnis2"/>
        <w:rPr>
          <w:ins w:id="141" w:author="Sylvi" w:date="2019-03-20T21:24:00Z"/>
          <w:rFonts w:asciiTheme="minorHAnsi" w:eastAsiaTheme="minorEastAsia" w:hAnsiTheme="minorHAnsi" w:cstheme="minorBidi"/>
          <w:noProof/>
          <w:sz w:val="22"/>
          <w:szCs w:val="22"/>
        </w:rPr>
      </w:pPr>
      <w:ins w:id="142" w:author="Sylvi" w:date="2019-03-20T21:24:00Z">
        <w:r w:rsidRPr="00581BB5">
          <w:rPr>
            <w:noProof/>
          </w:rPr>
          <w:t>II. 3</w:t>
        </w:r>
        <w:r>
          <w:rPr>
            <w:rFonts w:asciiTheme="minorHAnsi" w:eastAsiaTheme="minorEastAsia" w:hAnsiTheme="minorHAnsi" w:cstheme="minorBidi"/>
            <w:noProof/>
            <w:sz w:val="22"/>
            <w:szCs w:val="22"/>
          </w:rPr>
          <w:tab/>
        </w:r>
        <w:r w:rsidRPr="00581BB5">
          <w:rPr>
            <w:b/>
            <w:noProof/>
          </w:rPr>
          <w:t>LISTE DER</w:t>
        </w:r>
        <w:r w:rsidRPr="00581BB5">
          <w:rPr>
            <w:noProof/>
          </w:rPr>
          <w:t xml:space="preserve"> </w:t>
        </w:r>
        <w:r w:rsidRPr="00581BB5">
          <w:rPr>
            <w:b/>
            <w:noProof/>
          </w:rPr>
          <w:t xml:space="preserve">SPERRGEBIETE </w:t>
        </w:r>
        <w:r w:rsidRPr="00581BB5">
          <w:rPr>
            <w:noProof/>
          </w:rPr>
          <w:t>(7.3)</w:t>
        </w:r>
        <w:r>
          <w:rPr>
            <w:noProof/>
          </w:rPr>
          <w:tab/>
        </w:r>
        <w:r>
          <w:rPr>
            <w:noProof/>
          </w:rPr>
          <w:fldChar w:fldCharType="begin"/>
        </w:r>
        <w:r>
          <w:rPr>
            <w:noProof/>
          </w:rPr>
          <w:instrText xml:space="preserve"> PAGEREF _Toc4009479 \h </w:instrText>
        </w:r>
      </w:ins>
      <w:r>
        <w:rPr>
          <w:noProof/>
        </w:rPr>
      </w:r>
      <w:r>
        <w:rPr>
          <w:noProof/>
        </w:rPr>
        <w:fldChar w:fldCharType="separate"/>
      </w:r>
      <w:ins w:id="143" w:author="Sylvi" w:date="2019-03-20T21:24:00Z">
        <w:r>
          <w:rPr>
            <w:noProof/>
          </w:rPr>
          <w:t>1</w:t>
        </w:r>
        <w:r>
          <w:rPr>
            <w:noProof/>
          </w:rPr>
          <w:fldChar w:fldCharType="end"/>
        </w:r>
      </w:ins>
    </w:p>
    <w:p w:rsidR="0095015B" w:rsidRDefault="0095015B">
      <w:pPr>
        <w:pStyle w:val="Verzeichnis2"/>
        <w:rPr>
          <w:ins w:id="144" w:author="Sylvi" w:date="2019-03-20T21:24:00Z"/>
          <w:rFonts w:asciiTheme="minorHAnsi" w:eastAsiaTheme="minorEastAsia" w:hAnsiTheme="minorHAnsi" w:cstheme="minorBidi"/>
          <w:noProof/>
          <w:sz w:val="22"/>
          <w:szCs w:val="22"/>
        </w:rPr>
      </w:pPr>
      <w:ins w:id="145" w:author="Sylvi" w:date="2019-03-20T21:24:00Z">
        <w:r w:rsidRPr="00581BB5">
          <w:rPr>
            <w:noProof/>
          </w:rPr>
          <w:t>II. 4</w:t>
        </w:r>
        <w:r>
          <w:rPr>
            <w:rFonts w:asciiTheme="minorHAnsi" w:eastAsiaTheme="minorEastAsia" w:hAnsiTheme="minorHAnsi" w:cstheme="minorBidi"/>
            <w:noProof/>
            <w:sz w:val="22"/>
            <w:szCs w:val="22"/>
          </w:rPr>
          <w:tab/>
        </w:r>
        <w:r w:rsidRPr="00581BB5">
          <w:rPr>
            <w:b/>
            <w:noProof/>
          </w:rPr>
          <w:t>GEMEINSAME STARTPLÄTZE</w:t>
        </w:r>
        <w:r w:rsidRPr="00581BB5">
          <w:rPr>
            <w:noProof/>
          </w:rPr>
          <w:t xml:space="preserve"> (9.1.1)</w:t>
        </w:r>
        <w:r>
          <w:rPr>
            <w:noProof/>
          </w:rPr>
          <w:tab/>
        </w:r>
        <w:r>
          <w:rPr>
            <w:noProof/>
          </w:rPr>
          <w:fldChar w:fldCharType="begin"/>
        </w:r>
        <w:r>
          <w:rPr>
            <w:noProof/>
          </w:rPr>
          <w:instrText xml:space="preserve"> PAGEREF _Toc4009480 \h </w:instrText>
        </w:r>
      </w:ins>
      <w:r>
        <w:rPr>
          <w:noProof/>
        </w:rPr>
      </w:r>
      <w:r>
        <w:rPr>
          <w:noProof/>
        </w:rPr>
        <w:fldChar w:fldCharType="separate"/>
      </w:r>
      <w:ins w:id="146" w:author="Sylvi" w:date="2019-03-20T21:24:00Z">
        <w:r>
          <w:rPr>
            <w:noProof/>
          </w:rPr>
          <w:t>1</w:t>
        </w:r>
        <w:r>
          <w:rPr>
            <w:noProof/>
          </w:rPr>
          <w:fldChar w:fldCharType="end"/>
        </w:r>
      </w:ins>
    </w:p>
    <w:p w:rsidR="0095015B" w:rsidRDefault="0095015B">
      <w:pPr>
        <w:pStyle w:val="Verzeichnis2"/>
        <w:rPr>
          <w:ins w:id="147" w:author="Sylvi" w:date="2019-03-20T21:24:00Z"/>
          <w:rFonts w:asciiTheme="minorHAnsi" w:eastAsiaTheme="minorEastAsia" w:hAnsiTheme="minorHAnsi" w:cstheme="minorBidi"/>
          <w:noProof/>
          <w:sz w:val="22"/>
          <w:szCs w:val="22"/>
        </w:rPr>
      </w:pPr>
      <w:ins w:id="148" w:author="Sylvi" w:date="2019-03-20T21:24:00Z">
        <w:r w:rsidRPr="00581BB5">
          <w:rPr>
            <w:noProof/>
          </w:rPr>
          <w:t>II. 5</w:t>
        </w:r>
        <w:r>
          <w:rPr>
            <w:rFonts w:asciiTheme="minorHAnsi" w:eastAsiaTheme="minorEastAsia" w:hAnsiTheme="minorHAnsi" w:cstheme="minorBidi"/>
            <w:noProof/>
            <w:sz w:val="22"/>
            <w:szCs w:val="22"/>
          </w:rPr>
          <w:tab/>
        </w:r>
        <w:r w:rsidRPr="00581BB5">
          <w:rPr>
            <w:b/>
            <w:noProof/>
          </w:rPr>
          <w:t>ALLGEMEINER STARTBEZUGSPUNKT</w:t>
        </w:r>
        <w:r w:rsidRPr="00581BB5">
          <w:rPr>
            <w:noProof/>
          </w:rPr>
          <w:t xml:space="preserve"> (9.1.2)</w:t>
        </w:r>
        <w:r>
          <w:rPr>
            <w:noProof/>
          </w:rPr>
          <w:tab/>
        </w:r>
        <w:r>
          <w:rPr>
            <w:noProof/>
          </w:rPr>
          <w:fldChar w:fldCharType="begin"/>
        </w:r>
        <w:r>
          <w:rPr>
            <w:noProof/>
          </w:rPr>
          <w:instrText xml:space="preserve"> PAGEREF _Toc4009481 \h </w:instrText>
        </w:r>
      </w:ins>
      <w:r>
        <w:rPr>
          <w:noProof/>
        </w:rPr>
      </w:r>
      <w:r>
        <w:rPr>
          <w:noProof/>
        </w:rPr>
        <w:fldChar w:fldCharType="separate"/>
      </w:r>
      <w:ins w:id="149" w:author="Sylvi" w:date="2019-03-20T21:24:00Z">
        <w:r>
          <w:rPr>
            <w:noProof/>
          </w:rPr>
          <w:t>1</w:t>
        </w:r>
        <w:r>
          <w:rPr>
            <w:noProof/>
          </w:rPr>
          <w:fldChar w:fldCharType="end"/>
        </w:r>
      </w:ins>
    </w:p>
    <w:p w:rsidR="0095015B" w:rsidRDefault="0095015B">
      <w:pPr>
        <w:pStyle w:val="Verzeichnis2"/>
        <w:rPr>
          <w:ins w:id="150" w:author="Sylvi" w:date="2019-03-20T21:24:00Z"/>
          <w:rFonts w:asciiTheme="minorHAnsi" w:eastAsiaTheme="minorEastAsia" w:hAnsiTheme="minorHAnsi" w:cstheme="minorBidi"/>
          <w:noProof/>
          <w:sz w:val="22"/>
          <w:szCs w:val="22"/>
        </w:rPr>
      </w:pPr>
      <w:ins w:id="151" w:author="Sylvi" w:date="2019-03-20T21:24:00Z">
        <w:r w:rsidRPr="00581BB5">
          <w:rPr>
            <w:noProof/>
          </w:rPr>
          <w:t>II. 6</w:t>
        </w:r>
        <w:r>
          <w:rPr>
            <w:rFonts w:asciiTheme="minorHAnsi" w:eastAsiaTheme="minorEastAsia" w:hAnsiTheme="minorHAnsi" w:cstheme="minorBidi"/>
            <w:noProof/>
            <w:sz w:val="22"/>
            <w:szCs w:val="22"/>
          </w:rPr>
          <w:tab/>
        </w:r>
        <w:r w:rsidRPr="00581BB5">
          <w:rPr>
            <w:b/>
            <w:noProof/>
          </w:rPr>
          <w:t>ERLAUBNIS DES GRUNDSTÜCKSBESITZERS</w:t>
        </w:r>
        <w:r w:rsidRPr="00581BB5">
          <w:rPr>
            <w:noProof/>
          </w:rPr>
          <w:t xml:space="preserve"> (9.3)</w:t>
        </w:r>
        <w:r>
          <w:rPr>
            <w:noProof/>
          </w:rPr>
          <w:tab/>
        </w:r>
        <w:r>
          <w:rPr>
            <w:noProof/>
          </w:rPr>
          <w:fldChar w:fldCharType="begin"/>
        </w:r>
        <w:r>
          <w:rPr>
            <w:noProof/>
          </w:rPr>
          <w:instrText xml:space="preserve"> PAGEREF _Toc4009482 \h </w:instrText>
        </w:r>
      </w:ins>
      <w:r>
        <w:rPr>
          <w:noProof/>
        </w:rPr>
      </w:r>
      <w:r>
        <w:rPr>
          <w:noProof/>
        </w:rPr>
        <w:fldChar w:fldCharType="separate"/>
      </w:r>
      <w:ins w:id="152" w:author="Sylvi" w:date="2019-03-20T21:24:00Z">
        <w:r>
          <w:rPr>
            <w:noProof/>
          </w:rPr>
          <w:t>1</w:t>
        </w:r>
        <w:r>
          <w:rPr>
            <w:noProof/>
          </w:rPr>
          <w:fldChar w:fldCharType="end"/>
        </w:r>
      </w:ins>
    </w:p>
    <w:p w:rsidR="0095015B" w:rsidRDefault="0095015B">
      <w:pPr>
        <w:pStyle w:val="Verzeichnis2"/>
        <w:rPr>
          <w:ins w:id="153" w:author="Sylvi" w:date="2019-03-20T21:24:00Z"/>
          <w:rFonts w:asciiTheme="minorHAnsi" w:eastAsiaTheme="minorEastAsia" w:hAnsiTheme="minorHAnsi" w:cstheme="minorBidi"/>
          <w:noProof/>
          <w:sz w:val="22"/>
          <w:szCs w:val="22"/>
        </w:rPr>
      </w:pPr>
      <w:ins w:id="154" w:author="Sylvi" w:date="2019-03-20T21:24:00Z">
        <w:r w:rsidRPr="00581BB5">
          <w:rPr>
            <w:noProof/>
          </w:rPr>
          <w:t>II. 7</w:t>
        </w:r>
        <w:r>
          <w:rPr>
            <w:rFonts w:asciiTheme="minorHAnsi" w:eastAsiaTheme="minorEastAsia" w:hAnsiTheme="minorHAnsi" w:cstheme="minorBidi"/>
            <w:noProof/>
            <w:sz w:val="22"/>
            <w:szCs w:val="22"/>
          </w:rPr>
          <w:tab/>
        </w:r>
        <w:r w:rsidRPr="00581BB5">
          <w:rPr>
            <w:b/>
            <w:noProof/>
          </w:rPr>
          <w:t>TIERE UND NUTZPFLANZEN</w:t>
        </w:r>
        <w:r w:rsidRPr="00581BB5">
          <w:rPr>
            <w:noProof/>
          </w:rPr>
          <w:t xml:space="preserve"> (10.6)</w:t>
        </w:r>
        <w:r>
          <w:rPr>
            <w:noProof/>
          </w:rPr>
          <w:tab/>
        </w:r>
        <w:r>
          <w:rPr>
            <w:noProof/>
          </w:rPr>
          <w:fldChar w:fldCharType="begin"/>
        </w:r>
        <w:r>
          <w:rPr>
            <w:noProof/>
          </w:rPr>
          <w:instrText xml:space="preserve"> PAGEREF _Toc4009483 \h </w:instrText>
        </w:r>
      </w:ins>
      <w:r>
        <w:rPr>
          <w:noProof/>
        </w:rPr>
      </w:r>
      <w:r>
        <w:rPr>
          <w:noProof/>
        </w:rPr>
        <w:fldChar w:fldCharType="separate"/>
      </w:r>
      <w:ins w:id="155" w:author="Sylvi" w:date="2019-03-20T21:24:00Z">
        <w:r>
          <w:rPr>
            <w:noProof/>
          </w:rPr>
          <w:t>1</w:t>
        </w:r>
        <w:r>
          <w:rPr>
            <w:noProof/>
          </w:rPr>
          <w:fldChar w:fldCharType="end"/>
        </w:r>
      </w:ins>
    </w:p>
    <w:p w:rsidR="0095015B" w:rsidRDefault="0095015B">
      <w:pPr>
        <w:pStyle w:val="Verzeichnis2"/>
        <w:rPr>
          <w:ins w:id="156" w:author="Sylvi" w:date="2019-03-20T21:24:00Z"/>
          <w:rFonts w:asciiTheme="minorHAnsi" w:eastAsiaTheme="minorEastAsia" w:hAnsiTheme="minorHAnsi" w:cstheme="minorBidi"/>
          <w:noProof/>
          <w:sz w:val="22"/>
          <w:szCs w:val="22"/>
        </w:rPr>
      </w:pPr>
      <w:ins w:id="157" w:author="Sylvi" w:date="2019-03-20T21:24:00Z">
        <w:r w:rsidRPr="00581BB5">
          <w:rPr>
            <w:noProof/>
          </w:rPr>
          <w:t>II. 8</w:t>
        </w:r>
        <w:r>
          <w:rPr>
            <w:rFonts w:asciiTheme="minorHAnsi" w:eastAsiaTheme="minorEastAsia" w:hAnsiTheme="minorHAnsi" w:cstheme="minorBidi"/>
            <w:noProof/>
            <w:sz w:val="22"/>
            <w:szCs w:val="22"/>
          </w:rPr>
          <w:tab/>
        </w:r>
        <w:r w:rsidRPr="00581BB5">
          <w:rPr>
            <w:b/>
            <w:noProof/>
          </w:rPr>
          <w:t>STRASSENVERKEHRSGESETZ</w:t>
        </w:r>
        <w:r w:rsidRPr="00581BB5">
          <w:rPr>
            <w:noProof/>
          </w:rPr>
          <w:t xml:space="preserve"> (10.11)</w:t>
        </w:r>
        <w:r>
          <w:rPr>
            <w:noProof/>
          </w:rPr>
          <w:tab/>
        </w:r>
        <w:r>
          <w:rPr>
            <w:noProof/>
          </w:rPr>
          <w:fldChar w:fldCharType="begin"/>
        </w:r>
        <w:r>
          <w:rPr>
            <w:noProof/>
          </w:rPr>
          <w:instrText xml:space="preserve"> PAGEREF _Toc4009484 \h </w:instrText>
        </w:r>
      </w:ins>
      <w:r>
        <w:rPr>
          <w:noProof/>
        </w:rPr>
      </w:r>
      <w:r>
        <w:rPr>
          <w:noProof/>
        </w:rPr>
        <w:fldChar w:fldCharType="separate"/>
      </w:r>
      <w:ins w:id="158" w:author="Sylvi" w:date="2019-03-20T21:24:00Z">
        <w:r>
          <w:rPr>
            <w:noProof/>
          </w:rPr>
          <w:t>1</w:t>
        </w:r>
        <w:r>
          <w:rPr>
            <w:noProof/>
          </w:rPr>
          <w:fldChar w:fldCharType="end"/>
        </w:r>
      </w:ins>
    </w:p>
    <w:p w:rsidR="0095015B" w:rsidRDefault="0095015B">
      <w:pPr>
        <w:pStyle w:val="Verzeichnis2"/>
        <w:rPr>
          <w:ins w:id="159" w:author="Sylvi" w:date="2019-03-20T21:24:00Z"/>
          <w:rFonts w:asciiTheme="minorHAnsi" w:eastAsiaTheme="minorEastAsia" w:hAnsiTheme="minorHAnsi" w:cstheme="minorBidi"/>
          <w:noProof/>
          <w:sz w:val="22"/>
          <w:szCs w:val="22"/>
        </w:rPr>
      </w:pPr>
      <w:ins w:id="160" w:author="Sylvi" w:date="2019-03-20T21:24:00Z">
        <w:r w:rsidRPr="00581BB5">
          <w:rPr>
            <w:noProof/>
          </w:rPr>
          <w:t>II. 9</w:t>
        </w:r>
        <w:r>
          <w:rPr>
            <w:rFonts w:asciiTheme="minorHAnsi" w:eastAsiaTheme="minorEastAsia" w:hAnsiTheme="minorHAnsi" w:cstheme="minorBidi"/>
            <w:noProof/>
            <w:sz w:val="22"/>
            <w:szCs w:val="22"/>
          </w:rPr>
          <w:tab/>
        </w:r>
        <w:r w:rsidRPr="00581BB5">
          <w:rPr>
            <w:b/>
            <w:noProof/>
          </w:rPr>
          <w:t xml:space="preserve">LUFTRECHT </w:t>
        </w:r>
        <w:r w:rsidRPr="00581BB5">
          <w:rPr>
            <w:noProof/>
          </w:rPr>
          <w:t>(10.14)</w:t>
        </w:r>
        <w:r>
          <w:rPr>
            <w:noProof/>
          </w:rPr>
          <w:tab/>
        </w:r>
        <w:r>
          <w:rPr>
            <w:noProof/>
          </w:rPr>
          <w:fldChar w:fldCharType="begin"/>
        </w:r>
        <w:r>
          <w:rPr>
            <w:noProof/>
          </w:rPr>
          <w:instrText xml:space="preserve"> PAGEREF _Toc4009485 \h </w:instrText>
        </w:r>
      </w:ins>
      <w:r>
        <w:rPr>
          <w:noProof/>
        </w:rPr>
      </w:r>
      <w:r>
        <w:rPr>
          <w:noProof/>
        </w:rPr>
        <w:fldChar w:fldCharType="separate"/>
      </w:r>
      <w:ins w:id="161" w:author="Sylvi" w:date="2019-03-20T21:24:00Z">
        <w:r>
          <w:rPr>
            <w:noProof/>
          </w:rPr>
          <w:t>1</w:t>
        </w:r>
        <w:r>
          <w:rPr>
            <w:noProof/>
          </w:rPr>
          <w:fldChar w:fldCharType="end"/>
        </w:r>
      </w:ins>
    </w:p>
    <w:p w:rsidR="0095015B" w:rsidRDefault="0095015B">
      <w:pPr>
        <w:pStyle w:val="Verzeichnis2"/>
        <w:rPr>
          <w:ins w:id="162" w:author="Sylvi" w:date="2019-03-20T21:24:00Z"/>
          <w:rFonts w:asciiTheme="minorHAnsi" w:eastAsiaTheme="minorEastAsia" w:hAnsiTheme="minorHAnsi" w:cstheme="minorBidi"/>
          <w:noProof/>
          <w:sz w:val="22"/>
          <w:szCs w:val="22"/>
        </w:rPr>
      </w:pPr>
      <w:ins w:id="163" w:author="Sylvi" w:date="2019-03-20T21:24:00Z">
        <w:r w:rsidRPr="00581BB5">
          <w:rPr>
            <w:noProof/>
          </w:rPr>
          <w:t>II. 10</w:t>
        </w:r>
        <w:r>
          <w:rPr>
            <w:rFonts w:asciiTheme="minorHAnsi" w:eastAsiaTheme="minorEastAsia" w:hAnsiTheme="minorHAnsi" w:cstheme="minorBidi"/>
            <w:noProof/>
            <w:sz w:val="22"/>
            <w:szCs w:val="22"/>
          </w:rPr>
          <w:tab/>
        </w:r>
        <w:r w:rsidRPr="00581BB5">
          <w:rPr>
            <w:b/>
            <w:noProof/>
          </w:rPr>
          <w:t>RÜCKRUF</w:t>
        </w:r>
        <w:r w:rsidRPr="00581BB5">
          <w:rPr>
            <w:noProof/>
          </w:rPr>
          <w:t xml:space="preserve"> (10.15)</w:t>
        </w:r>
        <w:r>
          <w:rPr>
            <w:noProof/>
          </w:rPr>
          <w:tab/>
        </w:r>
        <w:r>
          <w:rPr>
            <w:noProof/>
          </w:rPr>
          <w:fldChar w:fldCharType="begin"/>
        </w:r>
        <w:r>
          <w:rPr>
            <w:noProof/>
          </w:rPr>
          <w:instrText xml:space="preserve"> PAGEREF _Toc4009486 \h </w:instrText>
        </w:r>
      </w:ins>
      <w:r>
        <w:rPr>
          <w:noProof/>
        </w:rPr>
      </w:r>
      <w:r>
        <w:rPr>
          <w:noProof/>
        </w:rPr>
        <w:fldChar w:fldCharType="separate"/>
      </w:r>
      <w:ins w:id="164" w:author="Sylvi" w:date="2019-03-20T21:24:00Z">
        <w:r>
          <w:rPr>
            <w:noProof/>
          </w:rPr>
          <w:t>2</w:t>
        </w:r>
        <w:r>
          <w:rPr>
            <w:noProof/>
          </w:rPr>
          <w:fldChar w:fldCharType="end"/>
        </w:r>
      </w:ins>
    </w:p>
    <w:p w:rsidR="0095015B" w:rsidRDefault="0095015B">
      <w:pPr>
        <w:pStyle w:val="Verzeichnis2"/>
        <w:rPr>
          <w:ins w:id="165" w:author="Sylvi" w:date="2019-03-20T21:24:00Z"/>
          <w:rFonts w:asciiTheme="minorHAnsi" w:eastAsiaTheme="minorEastAsia" w:hAnsiTheme="minorHAnsi" w:cstheme="minorBidi"/>
          <w:noProof/>
          <w:sz w:val="22"/>
          <w:szCs w:val="22"/>
        </w:rPr>
      </w:pPr>
      <w:ins w:id="166" w:author="Sylvi" w:date="2019-03-20T21:24:00Z">
        <w:r w:rsidRPr="00581BB5">
          <w:rPr>
            <w:noProof/>
          </w:rPr>
          <w:t>II. 11</w:t>
        </w:r>
        <w:r>
          <w:rPr>
            <w:rFonts w:asciiTheme="minorHAnsi" w:eastAsiaTheme="minorEastAsia" w:hAnsiTheme="minorHAnsi" w:cstheme="minorBidi"/>
            <w:noProof/>
            <w:sz w:val="22"/>
            <w:szCs w:val="22"/>
          </w:rPr>
          <w:tab/>
        </w:r>
        <w:r w:rsidRPr="00581BB5">
          <w:rPr>
            <w:b/>
            <w:noProof/>
          </w:rPr>
          <w:t>ZIELMITTELPUNKT</w:t>
        </w:r>
        <w:r w:rsidRPr="00581BB5">
          <w:rPr>
            <w:noProof/>
          </w:rPr>
          <w:t xml:space="preserve"> (12.1)</w:t>
        </w:r>
        <w:r>
          <w:rPr>
            <w:noProof/>
          </w:rPr>
          <w:tab/>
        </w:r>
        <w:r>
          <w:rPr>
            <w:noProof/>
          </w:rPr>
          <w:fldChar w:fldCharType="begin"/>
        </w:r>
        <w:r>
          <w:rPr>
            <w:noProof/>
          </w:rPr>
          <w:instrText xml:space="preserve"> PAGEREF _Toc4009487 \h </w:instrText>
        </w:r>
      </w:ins>
      <w:r>
        <w:rPr>
          <w:noProof/>
        </w:rPr>
      </w:r>
      <w:r>
        <w:rPr>
          <w:noProof/>
        </w:rPr>
        <w:fldChar w:fldCharType="separate"/>
      </w:r>
      <w:ins w:id="167" w:author="Sylvi" w:date="2019-03-20T21:24:00Z">
        <w:r>
          <w:rPr>
            <w:noProof/>
          </w:rPr>
          <w:t>2</w:t>
        </w:r>
        <w:r>
          <w:rPr>
            <w:noProof/>
          </w:rPr>
          <w:fldChar w:fldCharType="end"/>
        </w:r>
      </w:ins>
    </w:p>
    <w:p w:rsidR="0095015B" w:rsidRDefault="0095015B">
      <w:pPr>
        <w:pStyle w:val="Verzeichnis2"/>
        <w:rPr>
          <w:ins w:id="168" w:author="Sylvi" w:date="2019-03-20T21:24:00Z"/>
          <w:rFonts w:asciiTheme="minorHAnsi" w:eastAsiaTheme="minorEastAsia" w:hAnsiTheme="minorHAnsi" w:cstheme="minorBidi"/>
          <w:noProof/>
          <w:sz w:val="22"/>
          <w:szCs w:val="22"/>
        </w:rPr>
      </w:pPr>
      <w:ins w:id="169" w:author="Sylvi" w:date="2019-03-20T21:24:00Z">
        <w:r w:rsidRPr="00581BB5">
          <w:rPr>
            <w:noProof/>
          </w:rPr>
          <w:t>II. 12</w:t>
        </w:r>
        <w:r>
          <w:rPr>
            <w:rFonts w:asciiTheme="minorHAnsi" w:eastAsiaTheme="minorEastAsia" w:hAnsiTheme="minorHAnsi" w:cstheme="minorBidi"/>
            <w:noProof/>
            <w:sz w:val="22"/>
            <w:szCs w:val="22"/>
          </w:rPr>
          <w:tab/>
        </w:r>
        <w:r w:rsidRPr="00581BB5">
          <w:rPr>
            <w:b/>
            <w:bCs/>
            <w:noProof/>
          </w:rPr>
          <w:t>VOM WETTBEWERBER GEWÄHLTE</w:t>
        </w:r>
        <w:r w:rsidRPr="00581BB5">
          <w:rPr>
            <w:noProof/>
          </w:rPr>
          <w:t xml:space="preserve"> </w:t>
        </w:r>
        <w:r w:rsidRPr="00581BB5">
          <w:rPr>
            <w:b/>
            <w:noProof/>
          </w:rPr>
          <w:t>ZIELE</w:t>
        </w:r>
        <w:r w:rsidRPr="00581BB5">
          <w:rPr>
            <w:noProof/>
          </w:rPr>
          <w:t xml:space="preserve"> (12.2)</w:t>
        </w:r>
        <w:r>
          <w:rPr>
            <w:noProof/>
          </w:rPr>
          <w:tab/>
        </w:r>
        <w:r>
          <w:rPr>
            <w:noProof/>
          </w:rPr>
          <w:fldChar w:fldCharType="begin"/>
        </w:r>
        <w:r>
          <w:rPr>
            <w:noProof/>
          </w:rPr>
          <w:instrText xml:space="preserve"> PAGEREF _Toc4009488 \h </w:instrText>
        </w:r>
      </w:ins>
      <w:r>
        <w:rPr>
          <w:noProof/>
        </w:rPr>
      </w:r>
      <w:r>
        <w:rPr>
          <w:noProof/>
        </w:rPr>
        <w:fldChar w:fldCharType="separate"/>
      </w:r>
      <w:ins w:id="170" w:author="Sylvi" w:date="2019-03-20T21:24:00Z">
        <w:r>
          <w:rPr>
            <w:noProof/>
          </w:rPr>
          <w:t>2</w:t>
        </w:r>
        <w:r>
          <w:rPr>
            <w:noProof/>
          </w:rPr>
          <w:fldChar w:fldCharType="end"/>
        </w:r>
      </w:ins>
    </w:p>
    <w:p w:rsidR="0095015B" w:rsidRPr="0095015B" w:rsidRDefault="0095015B">
      <w:pPr>
        <w:pStyle w:val="Verzeichnis2"/>
        <w:rPr>
          <w:ins w:id="171" w:author="Sylvi" w:date="2019-03-20T21:24:00Z"/>
          <w:rFonts w:asciiTheme="minorHAnsi" w:eastAsiaTheme="minorEastAsia" w:hAnsiTheme="minorHAnsi" w:cstheme="minorBidi"/>
          <w:noProof/>
          <w:sz w:val="22"/>
          <w:szCs w:val="22"/>
          <w:lang w:val="en-US"/>
          <w:rPrChange w:id="172" w:author="Sylvi" w:date="2019-03-20T21:24:00Z">
            <w:rPr>
              <w:ins w:id="173" w:author="Sylvi" w:date="2019-03-20T21:24:00Z"/>
              <w:rFonts w:asciiTheme="minorHAnsi" w:eastAsiaTheme="minorEastAsia" w:hAnsiTheme="minorHAnsi" w:cstheme="minorBidi"/>
              <w:noProof/>
              <w:sz w:val="22"/>
              <w:szCs w:val="22"/>
            </w:rPr>
          </w:rPrChange>
        </w:rPr>
      </w:pPr>
      <w:ins w:id="174" w:author="Sylvi" w:date="2019-03-20T21:24:00Z">
        <w:r w:rsidRPr="00581BB5">
          <w:rPr>
            <w:noProof/>
            <w:lang w:val="en-US"/>
          </w:rPr>
          <w:t>II. 13</w:t>
        </w:r>
        <w:r w:rsidRPr="0095015B">
          <w:rPr>
            <w:rFonts w:asciiTheme="minorHAnsi" w:eastAsiaTheme="minorEastAsia" w:hAnsiTheme="minorHAnsi" w:cstheme="minorBidi"/>
            <w:noProof/>
            <w:sz w:val="22"/>
            <w:szCs w:val="22"/>
            <w:lang w:val="en-US"/>
            <w:rPrChange w:id="175" w:author="Sylvi" w:date="2019-03-20T21:24:00Z">
              <w:rPr>
                <w:rFonts w:asciiTheme="minorHAnsi" w:eastAsiaTheme="minorEastAsia" w:hAnsiTheme="minorHAnsi" w:cstheme="minorBidi"/>
                <w:noProof/>
                <w:sz w:val="22"/>
                <w:szCs w:val="22"/>
              </w:rPr>
            </w:rPrChange>
          </w:rPr>
          <w:tab/>
        </w:r>
        <w:r w:rsidRPr="00581BB5">
          <w:rPr>
            <w:b/>
            <w:noProof/>
            <w:lang w:val="en-US"/>
          </w:rPr>
          <w:t>ORT DES OFFICIAL NOTICE BOARDS</w:t>
        </w:r>
        <w:r w:rsidRPr="00581BB5">
          <w:rPr>
            <w:noProof/>
            <w:lang w:val="en-US"/>
          </w:rPr>
          <w:t xml:space="preserve"> (5.10)</w:t>
        </w:r>
        <w:r w:rsidRPr="0095015B">
          <w:rPr>
            <w:noProof/>
            <w:lang w:val="en-US"/>
            <w:rPrChange w:id="176" w:author="Sylvi" w:date="2019-03-20T21:24:00Z">
              <w:rPr>
                <w:noProof/>
              </w:rPr>
            </w:rPrChange>
          </w:rPr>
          <w:tab/>
        </w:r>
        <w:r>
          <w:rPr>
            <w:noProof/>
          </w:rPr>
          <w:fldChar w:fldCharType="begin"/>
        </w:r>
        <w:r w:rsidRPr="0095015B">
          <w:rPr>
            <w:noProof/>
            <w:lang w:val="en-US"/>
            <w:rPrChange w:id="177" w:author="Sylvi" w:date="2019-03-20T21:24:00Z">
              <w:rPr>
                <w:noProof/>
              </w:rPr>
            </w:rPrChange>
          </w:rPr>
          <w:instrText xml:space="preserve"> PAGEREF _Toc4009489 \h </w:instrText>
        </w:r>
      </w:ins>
      <w:r>
        <w:rPr>
          <w:noProof/>
        </w:rPr>
      </w:r>
      <w:r>
        <w:rPr>
          <w:noProof/>
        </w:rPr>
        <w:fldChar w:fldCharType="separate"/>
      </w:r>
      <w:ins w:id="178" w:author="Sylvi" w:date="2019-03-20T21:24:00Z">
        <w:r w:rsidRPr="0095015B">
          <w:rPr>
            <w:noProof/>
            <w:lang w:val="en-US"/>
            <w:rPrChange w:id="179" w:author="Sylvi" w:date="2019-03-20T21:24:00Z">
              <w:rPr>
                <w:noProof/>
              </w:rPr>
            </w:rPrChange>
          </w:rPr>
          <w:t>2</w:t>
        </w:r>
        <w:r>
          <w:rPr>
            <w:noProof/>
          </w:rPr>
          <w:fldChar w:fldCharType="end"/>
        </w:r>
      </w:ins>
    </w:p>
    <w:p w:rsidR="0095015B" w:rsidRDefault="0095015B">
      <w:pPr>
        <w:pStyle w:val="Verzeichnis2"/>
        <w:rPr>
          <w:ins w:id="180" w:author="Sylvi" w:date="2019-03-20T21:24:00Z"/>
          <w:rFonts w:asciiTheme="minorHAnsi" w:eastAsiaTheme="minorEastAsia" w:hAnsiTheme="minorHAnsi" w:cstheme="minorBidi"/>
          <w:noProof/>
          <w:sz w:val="22"/>
          <w:szCs w:val="22"/>
        </w:rPr>
      </w:pPr>
      <w:ins w:id="181" w:author="Sylvi" w:date="2019-03-20T21:24:00Z">
        <w:r w:rsidRPr="00581BB5">
          <w:rPr>
            <w:noProof/>
          </w:rPr>
          <w:t>II. 14</w:t>
        </w:r>
        <w:r>
          <w:rPr>
            <w:rFonts w:asciiTheme="minorHAnsi" w:eastAsiaTheme="minorEastAsia" w:hAnsiTheme="minorHAnsi" w:cstheme="minorBidi"/>
            <w:noProof/>
            <w:sz w:val="22"/>
            <w:szCs w:val="22"/>
          </w:rPr>
          <w:tab/>
        </w:r>
        <w:r w:rsidRPr="00581BB5">
          <w:rPr>
            <w:b/>
            <w:noProof/>
          </w:rPr>
          <w:t>MITTEILUNGSZEITEN</w:t>
        </w:r>
        <w:r w:rsidRPr="00581BB5">
          <w:rPr>
            <w:noProof/>
          </w:rPr>
          <w:t xml:space="preserve"> (5.3)</w:t>
        </w:r>
        <w:r>
          <w:rPr>
            <w:noProof/>
          </w:rPr>
          <w:tab/>
        </w:r>
        <w:r>
          <w:rPr>
            <w:noProof/>
          </w:rPr>
          <w:fldChar w:fldCharType="begin"/>
        </w:r>
        <w:r>
          <w:rPr>
            <w:noProof/>
          </w:rPr>
          <w:instrText xml:space="preserve"> PAGEREF _Toc4009490 \h </w:instrText>
        </w:r>
      </w:ins>
      <w:r>
        <w:rPr>
          <w:noProof/>
        </w:rPr>
      </w:r>
      <w:r>
        <w:rPr>
          <w:noProof/>
        </w:rPr>
        <w:fldChar w:fldCharType="separate"/>
      </w:r>
      <w:ins w:id="182" w:author="Sylvi" w:date="2019-03-20T21:24:00Z">
        <w:r>
          <w:rPr>
            <w:noProof/>
          </w:rPr>
          <w:t>2</w:t>
        </w:r>
        <w:r>
          <w:rPr>
            <w:noProof/>
          </w:rPr>
          <w:fldChar w:fldCharType="end"/>
        </w:r>
      </w:ins>
    </w:p>
    <w:p w:rsidR="0095015B" w:rsidRDefault="0095015B">
      <w:pPr>
        <w:pStyle w:val="Verzeichnis2"/>
        <w:rPr>
          <w:ins w:id="183" w:author="Sylvi" w:date="2019-03-20T21:24:00Z"/>
          <w:rFonts w:asciiTheme="minorHAnsi" w:eastAsiaTheme="minorEastAsia" w:hAnsiTheme="minorHAnsi" w:cstheme="minorBidi"/>
          <w:noProof/>
          <w:sz w:val="22"/>
          <w:szCs w:val="22"/>
        </w:rPr>
      </w:pPr>
      <w:ins w:id="184" w:author="Sylvi" w:date="2019-03-20T21:24:00Z">
        <w:r w:rsidRPr="00581BB5">
          <w:rPr>
            <w:noProof/>
          </w:rPr>
          <w:t>II. 15</w:t>
        </w:r>
        <w:r>
          <w:rPr>
            <w:rFonts w:asciiTheme="minorHAnsi" w:eastAsiaTheme="minorEastAsia" w:hAnsiTheme="minorHAnsi" w:cstheme="minorBidi"/>
            <w:noProof/>
            <w:sz w:val="22"/>
            <w:szCs w:val="22"/>
          </w:rPr>
          <w:tab/>
        </w:r>
        <w:r w:rsidRPr="00581BB5">
          <w:rPr>
            <w:b/>
            <w:noProof/>
          </w:rPr>
          <w:t>VERÖFFENTLICHUNGSZEITEN AM LETZTEN FAHRTAG</w:t>
        </w:r>
        <w:r w:rsidRPr="00581BB5">
          <w:rPr>
            <w:noProof/>
          </w:rPr>
          <w:t xml:space="preserve"> (5.6.3)</w:t>
        </w:r>
        <w:r>
          <w:rPr>
            <w:noProof/>
          </w:rPr>
          <w:tab/>
        </w:r>
        <w:r>
          <w:rPr>
            <w:noProof/>
          </w:rPr>
          <w:fldChar w:fldCharType="begin"/>
        </w:r>
        <w:r>
          <w:rPr>
            <w:noProof/>
          </w:rPr>
          <w:instrText xml:space="preserve"> PAGEREF _Toc4009491 \h </w:instrText>
        </w:r>
      </w:ins>
      <w:r>
        <w:rPr>
          <w:noProof/>
        </w:rPr>
      </w:r>
      <w:r>
        <w:rPr>
          <w:noProof/>
        </w:rPr>
        <w:fldChar w:fldCharType="separate"/>
      </w:r>
      <w:ins w:id="185" w:author="Sylvi" w:date="2019-03-20T21:24:00Z">
        <w:r>
          <w:rPr>
            <w:noProof/>
          </w:rPr>
          <w:t>2</w:t>
        </w:r>
        <w:r>
          <w:rPr>
            <w:noProof/>
          </w:rPr>
          <w:fldChar w:fldCharType="end"/>
        </w:r>
      </w:ins>
    </w:p>
    <w:p w:rsidR="0095015B" w:rsidRDefault="0095015B">
      <w:pPr>
        <w:pStyle w:val="Verzeichnis2"/>
        <w:rPr>
          <w:ins w:id="186" w:author="Sylvi" w:date="2019-03-20T21:24:00Z"/>
          <w:rFonts w:asciiTheme="minorHAnsi" w:eastAsiaTheme="minorEastAsia" w:hAnsiTheme="minorHAnsi" w:cstheme="minorBidi"/>
          <w:noProof/>
          <w:sz w:val="22"/>
          <w:szCs w:val="22"/>
        </w:rPr>
      </w:pPr>
      <w:ins w:id="187" w:author="Sylvi" w:date="2019-03-20T21:24:00Z">
        <w:r w:rsidRPr="00581BB5">
          <w:rPr>
            <w:noProof/>
          </w:rPr>
          <w:t>II. 16</w:t>
        </w:r>
        <w:r>
          <w:rPr>
            <w:rFonts w:asciiTheme="minorHAnsi" w:eastAsiaTheme="minorEastAsia" w:hAnsiTheme="minorHAnsi" w:cstheme="minorBidi"/>
            <w:noProof/>
            <w:sz w:val="22"/>
            <w:szCs w:val="22"/>
          </w:rPr>
          <w:tab/>
        </w:r>
        <w:r w:rsidRPr="00581BB5">
          <w:rPr>
            <w:b/>
            <w:noProof/>
          </w:rPr>
          <w:t>CREW</w:t>
        </w:r>
        <w:r w:rsidRPr="00581BB5">
          <w:rPr>
            <w:noProof/>
          </w:rPr>
          <w:t xml:space="preserve"> (2.2.2)</w:t>
        </w:r>
        <w:r>
          <w:rPr>
            <w:noProof/>
          </w:rPr>
          <w:tab/>
        </w:r>
        <w:r>
          <w:rPr>
            <w:noProof/>
          </w:rPr>
          <w:fldChar w:fldCharType="begin"/>
        </w:r>
        <w:r>
          <w:rPr>
            <w:noProof/>
          </w:rPr>
          <w:instrText xml:space="preserve"> PAGEREF _Toc4009492 \h </w:instrText>
        </w:r>
      </w:ins>
      <w:r>
        <w:rPr>
          <w:noProof/>
        </w:rPr>
      </w:r>
      <w:r>
        <w:rPr>
          <w:noProof/>
        </w:rPr>
        <w:fldChar w:fldCharType="separate"/>
      </w:r>
      <w:ins w:id="188" w:author="Sylvi" w:date="2019-03-20T21:24:00Z">
        <w:r>
          <w:rPr>
            <w:noProof/>
          </w:rPr>
          <w:t>2</w:t>
        </w:r>
        <w:r>
          <w:rPr>
            <w:noProof/>
          </w:rPr>
          <w:fldChar w:fldCharType="end"/>
        </w:r>
      </w:ins>
    </w:p>
    <w:p w:rsidR="0095015B" w:rsidRDefault="0095015B">
      <w:pPr>
        <w:pStyle w:val="Verzeichnis2"/>
        <w:rPr>
          <w:ins w:id="189" w:author="Sylvi" w:date="2019-03-20T21:24:00Z"/>
          <w:rFonts w:asciiTheme="minorHAnsi" w:eastAsiaTheme="minorEastAsia" w:hAnsiTheme="minorHAnsi" w:cstheme="minorBidi"/>
          <w:noProof/>
          <w:sz w:val="22"/>
          <w:szCs w:val="22"/>
        </w:rPr>
      </w:pPr>
      <w:ins w:id="190" w:author="Sylvi" w:date="2019-03-20T21:24:00Z">
        <w:r w:rsidRPr="00581BB5">
          <w:rPr>
            <w:noProof/>
          </w:rPr>
          <w:t>II. 17</w:t>
        </w:r>
        <w:r>
          <w:rPr>
            <w:rFonts w:asciiTheme="minorHAnsi" w:eastAsiaTheme="minorEastAsia" w:hAnsiTheme="minorHAnsi" w:cstheme="minorBidi"/>
            <w:noProof/>
            <w:sz w:val="22"/>
            <w:szCs w:val="22"/>
          </w:rPr>
          <w:tab/>
        </w:r>
        <w:r w:rsidRPr="00581BB5">
          <w:rPr>
            <w:b/>
            <w:noProof/>
          </w:rPr>
          <w:t>DETAILS FÜR DEN EINSATZ VON GPS LOGGERN</w:t>
        </w:r>
        <w:r w:rsidRPr="00581BB5">
          <w:rPr>
            <w:noProof/>
          </w:rPr>
          <w:t xml:space="preserve"> (6)</w:t>
        </w:r>
        <w:r>
          <w:rPr>
            <w:noProof/>
          </w:rPr>
          <w:tab/>
        </w:r>
        <w:r>
          <w:rPr>
            <w:noProof/>
          </w:rPr>
          <w:fldChar w:fldCharType="begin"/>
        </w:r>
        <w:r>
          <w:rPr>
            <w:noProof/>
          </w:rPr>
          <w:instrText xml:space="preserve"> PAGEREF _Toc4009493 \h </w:instrText>
        </w:r>
      </w:ins>
      <w:r>
        <w:rPr>
          <w:noProof/>
        </w:rPr>
      </w:r>
      <w:r>
        <w:rPr>
          <w:noProof/>
        </w:rPr>
        <w:fldChar w:fldCharType="separate"/>
      </w:r>
      <w:ins w:id="191" w:author="Sylvi" w:date="2019-03-20T21:24:00Z">
        <w:r>
          <w:rPr>
            <w:noProof/>
          </w:rPr>
          <w:t>2</w:t>
        </w:r>
        <w:r>
          <w:rPr>
            <w:noProof/>
          </w:rPr>
          <w:fldChar w:fldCharType="end"/>
        </w:r>
      </w:ins>
    </w:p>
    <w:p w:rsidR="0095015B" w:rsidRDefault="0095015B">
      <w:pPr>
        <w:pStyle w:val="Verzeichnis2"/>
        <w:rPr>
          <w:ins w:id="192" w:author="Sylvi" w:date="2019-03-20T21:24:00Z"/>
          <w:rFonts w:asciiTheme="minorHAnsi" w:eastAsiaTheme="minorEastAsia" w:hAnsiTheme="minorHAnsi" w:cstheme="minorBidi"/>
          <w:noProof/>
          <w:sz w:val="22"/>
          <w:szCs w:val="22"/>
        </w:rPr>
      </w:pPr>
      <w:ins w:id="193" w:author="Sylvi" w:date="2019-03-20T21:24:00Z">
        <w:r w:rsidRPr="00581BB5">
          <w:rPr>
            <w:noProof/>
          </w:rPr>
          <w:t>II. 18</w:t>
        </w:r>
        <w:r>
          <w:rPr>
            <w:rFonts w:asciiTheme="minorHAnsi" w:eastAsiaTheme="minorEastAsia" w:hAnsiTheme="minorHAnsi" w:cstheme="minorBidi"/>
            <w:noProof/>
            <w:sz w:val="22"/>
            <w:szCs w:val="22"/>
          </w:rPr>
          <w:tab/>
        </w:r>
        <w:r w:rsidRPr="00581BB5">
          <w:rPr>
            <w:b/>
            <w:noProof/>
          </w:rPr>
          <w:t>DETAILS FÜR ZEITFRISTEN (Ruhezeiten)</w:t>
        </w:r>
        <w:r w:rsidRPr="00581BB5">
          <w:rPr>
            <w:noProof/>
          </w:rPr>
          <w:t xml:space="preserve"> (5.6)</w:t>
        </w:r>
        <w:r>
          <w:rPr>
            <w:noProof/>
          </w:rPr>
          <w:tab/>
        </w:r>
        <w:r>
          <w:rPr>
            <w:noProof/>
          </w:rPr>
          <w:fldChar w:fldCharType="begin"/>
        </w:r>
        <w:r>
          <w:rPr>
            <w:noProof/>
          </w:rPr>
          <w:instrText xml:space="preserve"> PAGEREF _Toc4009494 \h </w:instrText>
        </w:r>
      </w:ins>
      <w:r>
        <w:rPr>
          <w:noProof/>
        </w:rPr>
      </w:r>
      <w:r>
        <w:rPr>
          <w:noProof/>
        </w:rPr>
        <w:fldChar w:fldCharType="separate"/>
      </w:r>
      <w:ins w:id="194" w:author="Sylvi" w:date="2019-03-20T21:24:00Z">
        <w:r>
          <w:rPr>
            <w:noProof/>
          </w:rPr>
          <w:t>4</w:t>
        </w:r>
        <w:r>
          <w:rPr>
            <w:noProof/>
          </w:rPr>
          <w:fldChar w:fldCharType="end"/>
        </w:r>
      </w:ins>
    </w:p>
    <w:p w:rsidR="0095015B" w:rsidRDefault="0095015B">
      <w:pPr>
        <w:pStyle w:val="Verzeichnis2"/>
        <w:rPr>
          <w:ins w:id="195" w:author="Sylvi" w:date="2019-03-20T21:24:00Z"/>
          <w:rFonts w:asciiTheme="minorHAnsi" w:eastAsiaTheme="minorEastAsia" w:hAnsiTheme="minorHAnsi" w:cstheme="minorBidi"/>
          <w:noProof/>
          <w:sz w:val="22"/>
          <w:szCs w:val="22"/>
        </w:rPr>
      </w:pPr>
      <w:ins w:id="196" w:author="Sylvi" w:date="2019-03-20T21:24:00Z">
        <w:r w:rsidRPr="00581BB5">
          <w:rPr>
            <w:noProof/>
          </w:rPr>
          <w:t>II. 19</w:t>
        </w:r>
        <w:r>
          <w:rPr>
            <w:rFonts w:asciiTheme="minorHAnsi" w:eastAsiaTheme="minorEastAsia" w:hAnsiTheme="minorHAnsi" w:cstheme="minorBidi"/>
            <w:noProof/>
            <w:sz w:val="22"/>
            <w:szCs w:val="22"/>
          </w:rPr>
          <w:tab/>
        </w:r>
        <w:r w:rsidRPr="00581BB5">
          <w:rPr>
            <w:b/>
            <w:noProof/>
          </w:rPr>
          <w:t>BALLONGRÖSSE</w:t>
        </w:r>
        <w:r w:rsidRPr="00581BB5">
          <w:rPr>
            <w:noProof/>
          </w:rPr>
          <w:t xml:space="preserve"> (3.3)</w:t>
        </w:r>
        <w:r>
          <w:rPr>
            <w:noProof/>
          </w:rPr>
          <w:tab/>
        </w:r>
        <w:r>
          <w:rPr>
            <w:noProof/>
          </w:rPr>
          <w:fldChar w:fldCharType="begin"/>
        </w:r>
        <w:r>
          <w:rPr>
            <w:noProof/>
          </w:rPr>
          <w:instrText xml:space="preserve"> PAGEREF _Toc4009495 \h </w:instrText>
        </w:r>
      </w:ins>
      <w:r>
        <w:rPr>
          <w:noProof/>
        </w:rPr>
      </w:r>
      <w:r>
        <w:rPr>
          <w:noProof/>
        </w:rPr>
        <w:fldChar w:fldCharType="separate"/>
      </w:r>
      <w:ins w:id="197" w:author="Sylvi" w:date="2019-03-20T21:24:00Z">
        <w:r>
          <w:rPr>
            <w:noProof/>
          </w:rPr>
          <w:t>4</w:t>
        </w:r>
        <w:r>
          <w:rPr>
            <w:noProof/>
          </w:rPr>
          <w:fldChar w:fldCharType="end"/>
        </w:r>
      </w:ins>
    </w:p>
    <w:p w:rsidR="0095015B" w:rsidRDefault="0095015B">
      <w:pPr>
        <w:pStyle w:val="Verzeichnis2"/>
        <w:rPr>
          <w:ins w:id="198" w:author="Sylvi" w:date="2019-03-20T21:24:00Z"/>
          <w:rFonts w:asciiTheme="minorHAnsi" w:eastAsiaTheme="minorEastAsia" w:hAnsiTheme="minorHAnsi" w:cstheme="minorBidi"/>
          <w:noProof/>
          <w:sz w:val="22"/>
          <w:szCs w:val="22"/>
        </w:rPr>
      </w:pPr>
      <w:ins w:id="199" w:author="Sylvi" w:date="2019-03-20T21:24:00Z">
        <w:r w:rsidRPr="00581BB5">
          <w:rPr>
            <w:noProof/>
          </w:rPr>
          <w:t>II. 20</w:t>
        </w:r>
        <w:r>
          <w:rPr>
            <w:rFonts w:asciiTheme="minorHAnsi" w:eastAsiaTheme="minorEastAsia" w:hAnsiTheme="minorHAnsi" w:cstheme="minorBidi"/>
            <w:noProof/>
            <w:sz w:val="22"/>
            <w:szCs w:val="22"/>
          </w:rPr>
          <w:tab/>
        </w:r>
        <w:r w:rsidRPr="00581BB5">
          <w:rPr>
            <w:b/>
            <w:bCs/>
            <w:noProof/>
          </w:rPr>
          <w:t>GESCHÄTZTER</w:t>
        </w:r>
        <w:r w:rsidRPr="00581BB5">
          <w:rPr>
            <w:noProof/>
          </w:rPr>
          <w:t xml:space="preserve"> </w:t>
        </w:r>
        <w:r w:rsidRPr="00581BB5">
          <w:rPr>
            <w:b/>
            <w:noProof/>
          </w:rPr>
          <w:t>MESSPUNKT</w:t>
        </w:r>
        <w:r w:rsidRPr="00581BB5">
          <w:rPr>
            <w:noProof/>
          </w:rPr>
          <w:t xml:space="preserve"> (12.15.2) (für Bewerbe mit Observern und ohne Loggerwertung)</w:t>
        </w:r>
        <w:r>
          <w:rPr>
            <w:noProof/>
          </w:rPr>
          <w:tab/>
        </w:r>
        <w:r>
          <w:rPr>
            <w:noProof/>
          </w:rPr>
          <w:fldChar w:fldCharType="begin"/>
        </w:r>
        <w:r>
          <w:rPr>
            <w:noProof/>
          </w:rPr>
          <w:instrText xml:space="preserve"> PAGEREF _Toc4009496 \h </w:instrText>
        </w:r>
      </w:ins>
      <w:r>
        <w:rPr>
          <w:noProof/>
        </w:rPr>
      </w:r>
      <w:r>
        <w:rPr>
          <w:noProof/>
        </w:rPr>
        <w:fldChar w:fldCharType="separate"/>
      </w:r>
      <w:ins w:id="200" w:author="Sylvi" w:date="2019-03-20T21:24:00Z">
        <w:r>
          <w:rPr>
            <w:noProof/>
          </w:rPr>
          <w:t>4</w:t>
        </w:r>
        <w:r>
          <w:rPr>
            <w:noProof/>
          </w:rPr>
          <w:fldChar w:fldCharType="end"/>
        </w:r>
      </w:ins>
    </w:p>
    <w:p w:rsidR="0095015B" w:rsidRDefault="0095015B">
      <w:pPr>
        <w:pStyle w:val="Verzeichnis2"/>
        <w:rPr>
          <w:ins w:id="201" w:author="Sylvi" w:date="2019-03-20T21:24:00Z"/>
          <w:rFonts w:asciiTheme="minorHAnsi" w:eastAsiaTheme="minorEastAsia" w:hAnsiTheme="minorHAnsi" w:cstheme="minorBidi"/>
          <w:noProof/>
          <w:sz w:val="22"/>
          <w:szCs w:val="22"/>
        </w:rPr>
      </w:pPr>
      <w:ins w:id="202" w:author="Sylvi" w:date="2019-03-20T21:24:00Z">
        <w:r w:rsidRPr="00581BB5">
          <w:rPr>
            <w:noProof/>
          </w:rPr>
          <w:t>II. 21</w:t>
        </w:r>
        <w:r>
          <w:rPr>
            <w:rFonts w:asciiTheme="minorHAnsi" w:eastAsiaTheme="minorEastAsia" w:hAnsiTheme="minorHAnsi" w:cstheme="minorBidi"/>
            <w:noProof/>
            <w:sz w:val="22"/>
            <w:szCs w:val="22"/>
          </w:rPr>
          <w:tab/>
        </w:r>
        <w:r w:rsidRPr="00581BB5">
          <w:rPr>
            <w:b/>
            <w:bCs/>
            <w:noProof/>
          </w:rPr>
          <w:t>HÖHE</w:t>
        </w:r>
        <w:r w:rsidRPr="00581BB5">
          <w:rPr>
            <w:noProof/>
          </w:rPr>
          <w:t xml:space="preserve"> (14.6.4)</w:t>
        </w:r>
        <w:r>
          <w:rPr>
            <w:noProof/>
          </w:rPr>
          <w:tab/>
        </w:r>
        <w:r>
          <w:rPr>
            <w:noProof/>
          </w:rPr>
          <w:fldChar w:fldCharType="begin"/>
        </w:r>
        <w:r>
          <w:rPr>
            <w:noProof/>
          </w:rPr>
          <w:instrText xml:space="preserve"> PAGEREF _Toc4009497 \h </w:instrText>
        </w:r>
      </w:ins>
      <w:r>
        <w:rPr>
          <w:noProof/>
        </w:rPr>
      </w:r>
      <w:r>
        <w:rPr>
          <w:noProof/>
        </w:rPr>
        <w:fldChar w:fldCharType="separate"/>
      </w:r>
      <w:ins w:id="203" w:author="Sylvi" w:date="2019-03-20T21:24:00Z">
        <w:r>
          <w:rPr>
            <w:noProof/>
          </w:rPr>
          <w:t>4</w:t>
        </w:r>
        <w:r>
          <w:rPr>
            <w:noProof/>
          </w:rPr>
          <w:fldChar w:fldCharType="end"/>
        </w:r>
      </w:ins>
    </w:p>
    <w:p w:rsidR="0095015B" w:rsidRDefault="0095015B">
      <w:pPr>
        <w:pStyle w:val="Verzeichnis2"/>
        <w:rPr>
          <w:ins w:id="204" w:author="Sylvi" w:date="2019-03-20T21:24:00Z"/>
          <w:rFonts w:asciiTheme="minorHAnsi" w:eastAsiaTheme="minorEastAsia" w:hAnsiTheme="minorHAnsi" w:cstheme="minorBidi"/>
          <w:noProof/>
          <w:sz w:val="22"/>
          <w:szCs w:val="22"/>
        </w:rPr>
      </w:pPr>
      <w:ins w:id="205" w:author="Sylvi" w:date="2019-03-20T21:24:00Z">
        <w:r w:rsidRPr="00581BB5">
          <w:rPr>
            <w:noProof/>
          </w:rPr>
          <w:t>II. 22</w:t>
        </w:r>
        <w:r>
          <w:rPr>
            <w:rFonts w:asciiTheme="minorHAnsi" w:eastAsiaTheme="minorEastAsia" w:hAnsiTheme="minorHAnsi" w:cstheme="minorBidi"/>
            <w:noProof/>
            <w:sz w:val="22"/>
            <w:szCs w:val="22"/>
          </w:rPr>
          <w:tab/>
        </w:r>
        <w:r w:rsidRPr="00581BB5">
          <w:rPr>
            <w:b/>
            <w:noProof/>
          </w:rPr>
          <w:t>2D/3D WERTUNGS</w:t>
        </w:r>
        <w:r w:rsidRPr="00581BB5">
          <w:rPr>
            <w:b/>
            <w:bCs/>
            <w:noProof/>
          </w:rPr>
          <w:t>HÖHE</w:t>
        </w:r>
        <w:r w:rsidRPr="00581BB5">
          <w:rPr>
            <w:noProof/>
          </w:rPr>
          <w:t xml:space="preserve"> (12.22.2) (für Bewerbe mit Loggerwertung)</w:t>
        </w:r>
        <w:r>
          <w:rPr>
            <w:noProof/>
          </w:rPr>
          <w:tab/>
        </w:r>
        <w:r>
          <w:rPr>
            <w:noProof/>
          </w:rPr>
          <w:fldChar w:fldCharType="begin"/>
        </w:r>
        <w:r>
          <w:rPr>
            <w:noProof/>
          </w:rPr>
          <w:instrText xml:space="preserve"> PAGEREF _Toc4009498 \h </w:instrText>
        </w:r>
      </w:ins>
      <w:r>
        <w:rPr>
          <w:noProof/>
        </w:rPr>
      </w:r>
      <w:r>
        <w:rPr>
          <w:noProof/>
        </w:rPr>
        <w:fldChar w:fldCharType="separate"/>
      </w:r>
      <w:ins w:id="206" w:author="Sylvi" w:date="2019-03-20T21:24:00Z">
        <w:r>
          <w:rPr>
            <w:noProof/>
          </w:rPr>
          <w:t>4</w:t>
        </w:r>
        <w:r>
          <w:rPr>
            <w:noProof/>
          </w:rPr>
          <w:fldChar w:fldCharType="end"/>
        </w:r>
      </w:ins>
    </w:p>
    <w:p w:rsidR="0095015B" w:rsidRDefault="0095015B">
      <w:pPr>
        <w:pStyle w:val="Verzeichnis2"/>
        <w:rPr>
          <w:ins w:id="207" w:author="Sylvi" w:date="2019-03-20T21:24:00Z"/>
          <w:rFonts w:asciiTheme="minorHAnsi" w:eastAsiaTheme="minorEastAsia" w:hAnsiTheme="minorHAnsi" w:cstheme="minorBidi"/>
          <w:noProof/>
          <w:sz w:val="22"/>
          <w:szCs w:val="22"/>
        </w:rPr>
      </w:pPr>
      <w:ins w:id="208" w:author="Sylvi" w:date="2019-03-20T21:24:00Z">
        <w:r w:rsidRPr="00581BB5">
          <w:rPr>
            <w:noProof/>
          </w:rPr>
          <w:t>II. 23</w:t>
        </w:r>
        <w:r>
          <w:rPr>
            <w:rFonts w:asciiTheme="minorHAnsi" w:eastAsiaTheme="minorEastAsia" w:hAnsiTheme="minorHAnsi" w:cstheme="minorBidi"/>
            <w:noProof/>
            <w:sz w:val="22"/>
            <w:szCs w:val="22"/>
          </w:rPr>
          <w:tab/>
        </w:r>
        <w:r w:rsidRPr="00581BB5">
          <w:rPr>
            <w:b/>
            <w:noProof/>
          </w:rPr>
          <w:t>WETTBEWERBSTYP</w:t>
        </w:r>
        <w:r w:rsidRPr="00581BB5">
          <w:rPr>
            <w:noProof/>
          </w:rPr>
          <w:t xml:space="preserve"> (6.1)</w:t>
        </w:r>
        <w:r>
          <w:rPr>
            <w:noProof/>
          </w:rPr>
          <w:tab/>
        </w:r>
        <w:r>
          <w:rPr>
            <w:noProof/>
          </w:rPr>
          <w:fldChar w:fldCharType="begin"/>
        </w:r>
        <w:r>
          <w:rPr>
            <w:noProof/>
          </w:rPr>
          <w:instrText xml:space="preserve"> PAGEREF _Toc4009499 \h </w:instrText>
        </w:r>
      </w:ins>
      <w:r>
        <w:rPr>
          <w:noProof/>
        </w:rPr>
      </w:r>
      <w:r>
        <w:rPr>
          <w:noProof/>
        </w:rPr>
        <w:fldChar w:fldCharType="separate"/>
      </w:r>
      <w:ins w:id="209" w:author="Sylvi" w:date="2019-03-20T21:24:00Z">
        <w:r>
          <w:rPr>
            <w:noProof/>
          </w:rPr>
          <w:t>5</w:t>
        </w:r>
        <w:r>
          <w:rPr>
            <w:noProof/>
          </w:rPr>
          <w:fldChar w:fldCharType="end"/>
        </w:r>
      </w:ins>
    </w:p>
    <w:p w:rsidR="0095015B" w:rsidRDefault="0095015B">
      <w:pPr>
        <w:pStyle w:val="Verzeichnis2"/>
        <w:rPr>
          <w:ins w:id="210" w:author="Sylvi" w:date="2019-03-20T21:24:00Z"/>
          <w:rFonts w:asciiTheme="minorHAnsi" w:eastAsiaTheme="minorEastAsia" w:hAnsiTheme="minorHAnsi" w:cstheme="minorBidi"/>
          <w:noProof/>
          <w:sz w:val="22"/>
          <w:szCs w:val="22"/>
        </w:rPr>
      </w:pPr>
      <w:ins w:id="211" w:author="Sylvi" w:date="2019-03-20T21:24:00Z">
        <w:r w:rsidRPr="00581BB5">
          <w:rPr>
            <w:noProof/>
          </w:rPr>
          <w:t>II. 24</w:t>
        </w:r>
        <w:r>
          <w:rPr>
            <w:rFonts w:asciiTheme="minorHAnsi" w:eastAsiaTheme="minorEastAsia" w:hAnsiTheme="minorHAnsi" w:cstheme="minorBidi"/>
            <w:noProof/>
            <w:sz w:val="22"/>
            <w:szCs w:val="22"/>
          </w:rPr>
          <w:tab/>
        </w:r>
        <w:r w:rsidRPr="00581BB5">
          <w:rPr>
            <w:b/>
            <w:bCs/>
            <w:noProof/>
          </w:rPr>
          <w:t>KOORDINATEN</w:t>
        </w:r>
        <w:r w:rsidRPr="00581BB5">
          <w:rPr>
            <w:noProof/>
          </w:rPr>
          <w:t xml:space="preserve"> (7.8)</w:t>
        </w:r>
        <w:r>
          <w:rPr>
            <w:noProof/>
          </w:rPr>
          <w:tab/>
        </w:r>
        <w:r>
          <w:rPr>
            <w:noProof/>
          </w:rPr>
          <w:fldChar w:fldCharType="begin"/>
        </w:r>
        <w:r>
          <w:rPr>
            <w:noProof/>
          </w:rPr>
          <w:instrText xml:space="preserve"> PAGEREF _Toc4009500 \h </w:instrText>
        </w:r>
      </w:ins>
      <w:r>
        <w:rPr>
          <w:noProof/>
        </w:rPr>
      </w:r>
      <w:r>
        <w:rPr>
          <w:noProof/>
        </w:rPr>
        <w:fldChar w:fldCharType="separate"/>
      </w:r>
      <w:ins w:id="212" w:author="Sylvi" w:date="2019-03-20T21:24:00Z">
        <w:r>
          <w:rPr>
            <w:noProof/>
          </w:rPr>
          <w:t>5</w:t>
        </w:r>
        <w:r>
          <w:rPr>
            <w:noProof/>
          </w:rPr>
          <w:fldChar w:fldCharType="end"/>
        </w:r>
      </w:ins>
    </w:p>
    <w:p w:rsidR="0095015B" w:rsidRDefault="0095015B">
      <w:pPr>
        <w:pStyle w:val="Verzeichnis1"/>
        <w:rPr>
          <w:ins w:id="213" w:author="Sylvi" w:date="2019-03-20T21:24:00Z"/>
          <w:rFonts w:asciiTheme="minorHAnsi" w:eastAsiaTheme="minorEastAsia" w:hAnsiTheme="minorHAnsi" w:cstheme="minorBidi"/>
          <w:b w:val="0"/>
          <w:noProof/>
          <w:sz w:val="22"/>
          <w:szCs w:val="22"/>
        </w:rPr>
      </w:pPr>
      <w:ins w:id="214" w:author="Sylvi" w:date="2019-03-20T21:24:00Z">
        <w:r>
          <w:rPr>
            <w:noProof/>
          </w:rPr>
          <w:t xml:space="preserve">TEIL III </w:t>
        </w:r>
        <w:r>
          <w:rPr>
            <w:noProof/>
          </w:rPr>
          <w:noBreakHyphen/>
          <w:t xml:space="preserve"> REGELN</w:t>
        </w:r>
        <w:r>
          <w:rPr>
            <w:noProof/>
          </w:rPr>
          <w:tab/>
        </w:r>
        <w:r>
          <w:rPr>
            <w:noProof/>
          </w:rPr>
          <w:fldChar w:fldCharType="begin"/>
        </w:r>
        <w:r>
          <w:rPr>
            <w:noProof/>
          </w:rPr>
          <w:instrText xml:space="preserve"> PAGEREF _Toc4009501 \h </w:instrText>
        </w:r>
      </w:ins>
      <w:r>
        <w:rPr>
          <w:noProof/>
        </w:rPr>
      </w:r>
      <w:r>
        <w:rPr>
          <w:noProof/>
        </w:rPr>
        <w:fldChar w:fldCharType="separate"/>
      </w:r>
      <w:ins w:id="215" w:author="Sylvi" w:date="2019-03-20T21:24:00Z">
        <w:r>
          <w:rPr>
            <w:noProof/>
          </w:rPr>
          <w:t>1</w:t>
        </w:r>
        <w:r>
          <w:rPr>
            <w:noProof/>
          </w:rPr>
          <w:fldChar w:fldCharType="end"/>
        </w:r>
      </w:ins>
    </w:p>
    <w:p w:rsidR="0095015B" w:rsidRDefault="0095015B">
      <w:pPr>
        <w:pStyle w:val="Verzeichnis1"/>
        <w:rPr>
          <w:ins w:id="216" w:author="Sylvi" w:date="2019-03-20T21:24:00Z"/>
          <w:rFonts w:asciiTheme="minorHAnsi" w:eastAsiaTheme="minorEastAsia" w:hAnsiTheme="minorHAnsi" w:cstheme="minorBidi"/>
          <w:b w:val="0"/>
          <w:noProof/>
          <w:sz w:val="22"/>
          <w:szCs w:val="22"/>
        </w:rPr>
      </w:pPr>
      <w:ins w:id="217" w:author="Sylvi" w:date="2019-03-20T21:24:00Z">
        <w:r>
          <w:rPr>
            <w:noProof/>
          </w:rPr>
          <w:t xml:space="preserve">KAPITEL 1 </w:t>
        </w:r>
        <w:r>
          <w:rPr>
            <w:noProof/>
          </w:rPr>
          <w:noBreakHyphen/>
          <w:t xml:space="preserve"> ZWECK</w:t>
        </w:r>
        <w:r>
          <w:rPr>
            <w:noProof/>
          </w:rPr>
          <w:tab/>
        </w:r>
        <w:r>
          <w:rPr>
            <w:noProof/>
          </w:rPr>
          <w:fldChar w:fldCharType="begin"/>
        </w:r>
        <w:r>
          <w:rPr>
            <w:noProof/>
          </w:rPr>
          <w:instrText xml:space="preserve"> PAGEREF _Toc4009502 \h </w:instrText>
        </w:r>
      </w:ins>
      <w:r>
        <w:rPr>
          <w:noProof/>
        </w:rPr>
      </w:r>
      <w:r>
        <w:rPr>
          <w:noProof/>
        </w:rPr>
        <w:fldChar w:fldCharType="separate"/>
      </w:r>
      <w:ins w:id="218" w:author="Sylvi" w:date="2019-03-20T21:24:00Z">
        <w:r>
          <w:rPr>
            <w:noProof/>
          </w:rPr>
          <w:t>1</w:t>
        </w:r>
        <w:r>
          <w:rPr>
            <w:noProof/>
          </w:rPr>
          <w:fldChar w:fldCharType="end"/>
        </w:r>
      </w:ins>
    </w:p>
    <w:p w:rsidR="0095015B" w:rsidRDefault="0095015B">
      <w:pPr>
        <w:pStyle w:val="Verzeichnis2"/>
        <w:rPr>
          <w:ins w:id="219" w:author="Sylvi" w:date="2019-03-20T21:24:00Z"/>
          <w:rFonts w:asciiTheme="minorHAnsi" w:eastAsiaTheme="minorEastAsia" w:hAnsiTheme="minorHAnsi" w:cstheme="minorBidi"/>
          <w:noProof/>
          <w:sz w:val="22"/>
          <w:szCs w:val="22"/>
        </w:rPr>
      </w:pPr>
      <w:ins w:id="220" w:author="Sylvi" w:date="2019-03-20T21:24:00Z">
        <w:r w:rsidRPr="00581BB5">
          <w:rPr>
            <w:noProof/>
          </w:rPr>
          <w:t>1.1</w:t>
        </w:r>
        <w:r>
          <w:rPr>
            <w:rFonts w:asciiTheme="minorHAnsi" w:eastAsiaTheme="minorEastAsia" w:hAnsiTheme="minorHAnsi" w:cstheme="minorBidi"/>
            <w:noProof/>
            <w:sz w:val="22"/>
            <w:szCs w:val="22"/>
          </w:rPr>
          <w:tab/>
        </w:r>
        <w:r w:rsidRPr="00581BB5">
          <w:rPr>
            <w:b/>
            <w:noProof/>
          </w:rPr>
          <w:t xml:space="preserve">ZWECK </w:t>
        </w:r>
        <w:r w:rsidRPr="00581BB5">
          <w:rPr>
            <w:noProof/>
          </w:rPr>
          <w:t>(S1 5.2)</w:t>
        </w:r>
        <w:r>
          <w:rPr>
            <w:noProof/>
          </w:rPr>
          <w:tab/>
        </w:r>
        <w:r>
          <w:rPr>
            <w:noProof/>
          </w:rPr>
          <w:fldChar w:fldCharType="begin"/>
        </w:r>
        <w:r>
          <w:rPr>
            <w:noProof/>
          </w:rPr>
          <w:instrText xml:space="preserve"> PAGEREF _Toc4009503 \h </w:instrText>
        </w:r>
      </w:ins>
      <w:r>
        <w:rPr>
          <w:noProof/>
        </w:rPr>
      </w:r>
      <w:r>
        <w:rPr>
          <w:noProof/>
        </w:rPr>
        <w:fldChar w:fldCharType="separate"/>
      </w:r>
      <w:ins w:id="221" w:author="Sylvi" w:date="2019-03-20T21:24:00Z">
        <w:r>
          <w:rPr>
            <w:noProof/>
          </w:rPr>
          <w:t>1</w:t>
        </w:r>
        <w:r>
          <w:rPr>
            <w:noProof/>
          </w:rPr>
          <w:fldChar w:fldCharType="end"/>
        </w:r>
      </w:ins>
    </w:p>
    <w:p w:rsidR="0095015B" w:rsidRDefault="0095015B">
      <w:pPr>
        <w:pStyle w:val="Verzeichnis2"/>
        <w:rPr>
          <w:ins w:id="222" w:author="Sylvi" w:date="2019-03-20T21:24:00Z"/>
          <w:rFonts w:asciiTheme="minorHAnsi" w:eastAsiaTheme="minorEastAsia" w:hAnsiTheme="minorHAnsi" w:cstheme="minorBidi"/>
          <w:noProof/>
          <w:sz w:val="22"/>
          <w:szCs w:val="22"/>
        </w:rPr>
      </w:pPr>
      <w:ins w:id="223" w:author="Sylvi" w:date="2019-03-20T21:24:00Z">
        <w:r w:rsidRPr="00581BB5">
          <w:rPr>
            <w:noProof/>
          </w:rPr>
          <w:t>1.2</w:t>
        </w:r>
        <w:r>
          <w:rPr>
            <w:rFonts w:asciiTheme="minorHAnsi" w:eastAsiaTheme="minorEastAsia" w:hAnsiTheme="minorHAnsi" w:cstheme="minorBidi"/>
            <w:noProof/>
            <w:sz w:val="22"/>
            <w:szCs w:val="22"/>
          </w:rPr>
          <w:tab/>
        </w:r>
        <w:r w:rsidRPr="00581BB5">
          <w:rPr>
            <w:b/>
            <w:noProof/>
          </w:rPr>
          <w:t xml:space="preserve">ERMITTLUNG DES MEISTERS </w:t>
        </w:r>
        <w:r w:rsidRPr="00581BB5">
          <w:rPr>
            <w:noProof/>
          </w:rPr>
          <w:t>(S1 5.8)</w:t>
        </w:r>
        <w:r>
          <w:rPr>
            <w:noProof/>
          </w:rPr>
          <w:tab/>
        </w:r>
        <w:r>
          <w:rPr>
            <w:noProof/>
          </w:rPr>
          <w:fldChar w:fldCharType="begin"/>
        </w:r>
        <w:r>
          <w:rPr>
            <w:noProof/>
          </w:rPr>
          <w:instrText xml:space="preserve"> PAGEREF _Toc4009504 \h </w:instrText>
        </w:r>
      </w:ins>
      <w:r>
        <w:rPr>
          <w:noProof/>
        </w:rPr>
      </w:r>
      <w:r>
        <w:rPr>
          <w:noProof/>
        </w:rPr>
        <w:fldChar w:fldCharType="separate"/>
      </w:r>
      <w:ins w:id="224" w:author="Sylvi" w:date="2019-03-20T21:24:00Z">
        <w:r>
          <w:rPr>
            <w:noProof/>
          </w:rPr>
          <w:t>1</w:t>
        </w:r>
        <w:r>
          <w:rPr>
            <w:noProof/>
          </w:rPr>
          <w:fldChar w:fldCharType="end"/>
        </w:r>
      </w:ins>
    </w:p>
    <w:p w:rsidR="0095015B" w:rsidRDefault="0095015B">
      <w:pPr>
        <w:pStyle w:val="Verzeichnis2"/>
        <w:rPr>
          <w:ins w:id="225" w:author="Sylvi" w:date="2019-03-20T21:24:00Z"/>
          <w:rFonts w:asciiTheme="minorHAnsi" w:eastAsiaTheme="minorEastAsia" w:hAnsiTheme="minorHAnsi" w:cstheme="minorBidi"/>
          <w:noProof/>
          <w:sz w:val="22"/>
          <w:szCs w:val="22"/>
        </w:rPr>
      </w:pPr>
      <w:ins w:id="226" w:author="Sylvi" w:date="2019-03-20T21:24:00Z">
        <w:r w:rsidRPr="00581BB5">
          <w:rPr>
            <w:noProof/>
          </w:rPr>
          <w:t>1.3</w:t>
        </w:r>
        <w:r>
          <w:rPr>
            <w:rFonts w:asciiTheme="minorHAnsi" w:eastAsiaTheme="minorEastAsia" w:hAnsiTheme="minorHAnsi" w:cstheme="minorBidi"/>
            <w:noProof/>
            <w:sz w:val="22"/>
            <w:szCs w:val="22"/>
          </w:rPr>
          <w:tab/>
        </w:r>
        <w:r w:rsidRPr="00581BB5">
          <w:rPr>
            <w:b/>
            <w:noProof/>
          </w:rPr>
          <w:t>AUSLEGUNG DES ENGLISCHEN WORTLAUTS</w:t>
        </w:r>
        <w:r>
          <w:rPr>
            <w:noProof/>
          </w:rPr>
          <w:tab/>
        </w:r>
        <w:r>
          <w:rPr>
            <w:noProof/>
          </w:rPr>
          <w:fldChar w:fldCharType="begin"/>
        </w:r>
        <w:r>
          <w:rPr>
            <w:noProof/>
          </w:rPr>
          <w:instrText xml:space="preserve"> PAGEREF _Toc4009505 \h </w:instrText>
        </w:r>
      </w:ins>
      <w:r>
        <w:rPr>
          <w:noProof/>
        </w:rPr>
      </w:r>
      <w:r>
        <w:rPr>
          <w:noProof/>
        </w:rPr>
        <w:fldChar w:fldCharType="separate"/>
      </w:r>
      <w:ins w:id="227" w:author="Sylvi" w:date="2019-03-20T21:24:00Z">
        <w:r>
          <w:rPr>
            <w:noProof/>
          </w:rPr>
          <w:t>1</w:t>
        </w:r>
        <w:r>
          <w:rPr>
            <w:noProof/>
          </w:rPr>
          <w:fldChar w:fldCharType="end"/>
        </w:r>
      </w:ins>
    </w:p>
    <w:p w:rsidR="0095015B" w:rsidRDefault="0095015B">
      <w:pPr>
        <w:pStyle w:val="Verzeichnis2"/>
        <w:rPr>
          <w:ins w:id="228" w:author="Sylvi" w:date="2019-03-20T21:24:00Z"/>
          <w:rFonts w:asciiTheme="minorHAnsi" w:eastAsiaTheme="minorEastAsia" w:hAnsiTheme="minorHAnsi" w:cstheme="minorBidi"/>
          <w:noProof/>
          <w:sz w:val="22"/>
          <w:szCs w:val="22"/>
        </w:rPr>
      </w:pPr>
      <w:ins w:id="229" w:author="Sylvi" w:date="2019-03-20T21:24:00Z">
        <w:r w:rsidRPr="00581BB5">
          <w:rPr>
            <w:noProof/>
          </w:rPr>
          <w:t>1.4</w:t>
        </w:r>
        <w:r>
          <w:rPr>
            <w:rFonts w:asciiTheme="minorHAnsi" w:eastAsiaTheme="minorEastAsia" w:hAnsiTheme="minorHAnsi" w:cstheme="minorBidi"/>
            <w:noProof/>
            <w:sz w:val="22"/>
            <w:szCs w:val="22"/>
          </w:rPr>
          <w:tab/>
        </w:r>
        <w:r w:rsidRPr="00581BB5">
          <w:rPr>
            <w:b/>
            <w:noProof/>
          </w:rPr>
          <w:t>DOKUMENTE</w:t>
        </w:r>
        <w:r>
          <w:rPr>
            <w:noProof/>
          </w:rPr>
          <w:tab/>
        </w:r>
        <w:r>
          <w:rPr>
            <w:noProof/>
          </w:rPr>
          <w:fldChar w:fldCharType="begin"/>
        </w:r>
        <w:r>
          <w:rPr>
            <w:noProof/>
          </w:rPr>
          <w:instrText xml:space="preserve"> PAGEREF _Toc4009506 \h </w:instrText>
        </w:r>
      </w:ins>
      <w:r>
        <w:rPr>
          <w:noProof/>
        </w:rPr>
      </w:r>
      <w:r>
        <w:rPr>
          <w:noProof/>
        </w:rPr>
        <w:fldChar w:fldCharType="separate"/>
      </w:r>
      <w:ins w:id="230" w:author="Sylvi" w:date="2019-03-20T21:24:00Z">
        <w:r>
          <w:rPr>
            <w:noProof/>
          </w:rPr>
          <w:t>1</w:t>
        </w:r>
        <w:r>
          <w:rPr>
            <w:noProof/>
          </w:rPr>
          <w:fldChar w:fldCharType="end"/>
        </w:r>
      </w:ins>
    </w:p>
    <w:p w:rsidR="0095015B" w:rsidRDefault="0095015B">
      <w:pPr>
        <w:pStyle w:val="Verzeichnis1"/>
        <w:rPr>
          <w:ins w:id="231" w:author="Sylvi" w:date="2019-03-20T21:24:00Z"/>
          <w:rFonts w:asciiTheme="minorHAnsi" w:eastAsiaTheme="minorEastAsia" w:hAnsiTheme="minorHAnsi" w:cstheme="minorBidi"/>
          <w:b w:val="0"/>
          <w:noProof/>
          <w:sz w:val="22"/>
          <w:szCs w:val="22"/>
        </w:rPr>
      </w:pPr>
      <w:ins w:id="232" w:author="Sylvi" w:date="2019-03-20T21:24:00Z">
        <w:r>
          <w:rPr>
            <w:noProof/>
          </w:rPr>
          <w:t>KAPITEL 2 – ZULASSUNGSBESTIMMUNGEN</w:t>
        </w:r>
        <w:r>
          <w:rPr>
            <w:noProof/>
          </w:rPr>
          <w:tab/>
        </w:r>
        <w:r>
          <w:rPr>
            <w:noProof/>
          </w:rPr>
          <w:fldChar w:fldCharType="begin"/>
        </w:r>
        <w:r>
          <w:rPr>
            <w:noProof/>
          </w:rPr>
          <w:instrText xml:space="preserve"> PAGEREF _Toc4009507 \h </w:instrText>
        </w:r>
      </w:ins>
      <w:r>
        <w:rPr>
          <w:noProof/>
        </w:rPr>
      </w:r>
      <w:r>
        <w:rPr>
          <w:noProof/>
        </w:rPr>
        <w:fldChar w:fldCharType="separate"/>
      </w:r>
      <w:ins w:id="233" w:author="Sylvi" w:date="2019-03-20T21:24:00Z">
        <w:r>
          <w:rPr>
            <w:noProof/>
          </w:rPr>
          <w:t>2</w:t>
        </w:r>
        <w:r>
          <w:rPr>
            <w:noProof/>
          </w:rPr>
          <w:fldChar w:fldCharType="end"/>
        </w:r>
      </w:ins>
    </w:p>
    <w:p w:rsidR="0095015B" w:rsidRDefault="0095015B">
      <w:pPr>
        <w:pStyle w:val="Verzeichnis2"/>
        <w:rPr>
          <w:ins w:id="234" w:author="Sylvi" w:date="2019-03-20T21:24:00Z"/>
          <w:rFonts w:asciiTheme="minorHAnsi" w:eastAsiaTheme="minorEastAsia" w:hAnsiTheme="minorHAnsi" w:cstheme="minorBidi"/>
          <w:noProof/>
          <w:sz w:val="22"/>
          <w:szCs w:val="22"/>
        </w:rPr>
      </w:pPr>
      <w:ins w:id="235" w:author="Sylvi" w:date="2019-03-20T21:24:00Z">
        <w:r w:rsidRPr="00581BB5">
          <w:rPr>
            <w:noProof/>
          </w:rPr>
          <w:t>2.1</w:t>
        </w:r>
        <w:r>
          <w:rPr>
            <w:rFonts w:asciiTheme="minorHAnsi" w:eastAsiaTheme="minorEastAsia" w:hAnsiTheme="minorHAnsi" w:cstheme="minorBidi"/>
            <w:noProof/>
            <w:sz w:val="22"/>
            <w:szCs w:val="22"/>
          </w:rPr>
          <w:tab/>
        </w:r>
        <w:r w:rsidRPr="00581BB5">
          <w:rPr>
            <w:b/>
            <w:noProof/>
          </w:rPr>
          <w:t xml:space="preserve">WETTBEWERBER </w:t>
        </w:r>
        <w:r w:rsidRPr="00581BB5">
          <w:rPr>
            <w:noProof/>
          </w:rPr>
          <w:t>(GS 4.5.2 teil, S1 5.5.5)</w:t>
        </w:r>
        <w:r>
          <w:rPr>
            <w:noProof/>
          </w:rPr>
          <w:tab/>
        </w:r>
        <w:r>
          <w:rPr>
            <w:noProof/>
          </w:rPr>
          <w:fldChar w:fldCharType="begin"/>
        </w:r>
        <w:r>
          <w:rPr>
            <w:noProof/>
          </w:rPr>
          <w:instrText xml:space="preserve"> PAGEREF _Toc4009508 \h </w:instrText>
        </w:r>
      </w:ins>
      <w:r>
        <w:rPr>
          <w:noProof/>
        </w:rPr>
      </w:r>
      <w:r>
        <w:rPr>
          <w:noProof/>
        </w:rPr>
        <w:fldChar w:fldCharType="separate"/>
      </w:r>
      <w:ins w:id="236" w:author="Sylvi" w:date="2019-03-20T21:24:00Z">
        <w:r>
          <w:rPr>
            <w:noProof/>
          </w:rPr>
          <w:t>2</w:t>
        </w:r>
        <w:r>
          <w:rPr>
            <w:noProof/>
          </w:rPr>
          <w:fldChar w:fldCharType="end"/>
        </w:r>
      </w:ins>
    </w:p>
    <w:p w:rsidR="0095015B" w:rsidRDefault="0095015B">
      <w:pPr>
        <w:pStyle w:val="Verzeichnis2"/>
        <w:rPr>
          <w:ins w:id="237" w:author="Sylvi" w:date="2019-03-20T21:24:00Z"/>
          <w:rFonts w:asciiTheme="minorHAnsi" w:eastAsiaTheme="minorEastAsia" w:hAnsiTheme="minorHAnsi" w:cstheme="minorBidi"/>
          <w:noProof/>
          <w:sz w:val="22"/>
          <w:szCs w:val="22"/>
        </w:rPr>
      </w:pPr>
      <w:ins w:id="238" w:author="Sylvi" w:date="2019-03-20T21:24:00Z">
        <w:r w:rsidRPr="00581BB5">
          <w:rPr>
            <w:noProof/>
          </w:rPr>
          <w:t>2.2</w:t>
        </w:r>
        <w:r>
          <w:rPr>
            <w:rFonts w:asciiTheme="minorHAnsi" w:eastAsiaTheme="minorEastAsia" w:hAnsiTheme="minorHAnsi" w:cstheme="minorBidi"/>
            <w:noProof/>
            <w:sz w:val="22"/>
            <w:szCs w:val="22"/>
          </w:rPr>
          <w:tab/>
        </w:r>
        <w:r w:rsidRPr="00581BB5">
          <w:rPr>
            <w:b/>
            <w:smallCaps/>
            <w:noProof/>
          </w:rPr>
          <w:t>Vertretungsrecht des Wettbewerbers</w:t>
        </w:r>
        <w:r w:rsidRPr="00581BB5">
          <w:rPr>
            <w:b/>
            <w:noProof/>
          </w:rPr>
          <w:t xml:space="preserve"> </w:t>
        </w:r>
        <w:r w:rsidRPr="00581BB5">
          <w:rPr>
            <w:noProof/>
          </w:rPr>
          <w:t>(GS 4.7.1, S1 5.1.1)</w:t>
        </w:r>
        <w:r>
          <w:rPr>
            <w:noProof/>
          </w:rPr>
          <w:tab/>
        </w:r>
        <w:r>
          <w:rPr>
            <w:noProof/>
          </w:rPr>
          <w:fldChar w:fldCharType="begin"/>
        </w:r>
        <w:r>
          <w:rPr>
            <w:noProof/>
          </w:rPr>
          <w:instrText xml:space="preserve"> PAGEREF _Toc4009509 \h </w:instrText>
        </w:r>
      </w:ins>
      <w:r>
        <w:rPr>
          <w:noProof/>
        </w:rPr>
      </w:r>
      <w:r>
        <w:rPr>
          <w:noProof/>
        </w:rPr>
        <w:fldChar w:fldCharType="separate"/>
      </w:r>
      <w:ins w:id="239" w:author="Sylvi" w:date="2019-03-20T21:24:00Z">
        <w:r>
          <w:rPr>
            <w:noProof/>
          </w:rPr>
          <w:t>2</w:t>
        </w:r>
        <w:r>
          <w:rPr>
            <w:noProof/>
          </w:rPr>
          <w:fldChar w:fldCharType="end"/>
        </w:r>
      </w:ins>
    </w:p>
    <w:p w:rsidR="0095015B" w:rsidRDefault="0095015B">
      <w:pPr>
        <w:pStyle w:val="Verzeichnis2"/>
        <w:rPr>
          <w:ins w:id="240" w:author="Sylvi" w:date="2019-03-20T21:24:00Z"/>
          <w:rFonts w:asciiTheme="minorHAnsi" w:eastAsiaTheme="minorEastAsia" w:hAnsiTheme="minorHAnsi" w:cstheme="minorBidi"/>
          <w:noProof/>
          <w:sz w:val="22"/>
          <w:szCs w:val="22"/>
        </w:rPr>
      </w:pPr>
      <w:ins w:id="241" w:author="Sylvi" w:date="2019-03-20T21:24:00Z">
        <w:r w:rsidRPr="00581BB5">
          <w:rPr>
            <w:noProof/>
          </w:rPr>
          <w:t>2.3</w:t>
        </w:r>
        <w:r>
          <w:rPr>
            <w:rFonts w:asciiTheme="minorHAnsi" w:eastAsiaTheme="minorEastAsia" w:hAnsiTheme="minorHAnsi" w:cstheme="minorBidi"/>
            <w:noProof/>
            <w:sz w:val="22"/>
            <w:szCs w:val="22"/>
          </w:rPr>
          <w:tab/>
        </w:r>
        <w:r w:rsidRPr="00581BB5">
          <w:rPr>
            <w:b/>
            <w:noProof/>
          </w:rPr>
          <w:t>QUALIFIKATION</w:t>
        </w:r>
        <w:r w:rsidRPr="00581BB5">
          <w:rPr>
            <w:noProof/>
          </w:rPr>
          <w:t xml:space="preserve"> (S1 5.6.4.1)</w:t>
        </w:r>
        <w:r>
          <w:rPr>
            <w:noProof/>
          </w:rPr>
          <w:tab/>
        </w:r>
        <w:r>
          <w:rPr>
            <w:noProof/>
          </w:rPr>
          <w:fldChar w:fldCharType="begin"/>
        </w:r>
        <w:r>
          <w:rPr>
            <w:noProof/>
          </w:rPr>
          <w:instrText xml:space="preserve"> PAGEREF _Toc4009510 \h </w:instrText>
        </w:r>
      </w:ins>
      <w:r>
        <w:rPr>
          <w:noProof/>
        </w:rPr>
      </w:r>
      <w:r>
        <w:rPr>
          <w:noProof/>
        </w:rPr>
        <w:fldChar w:fldCharType="separate"/>
      </w:r>
      <w:ins w:id="242" w:author="Sylvi" w:date="2019-03-20T21:24:00Z">
        <w:r>
          <w:rPr>
            <w:noProof/>
          </w:rPr>
          <w:t>2</w:t>
        </w:r>
        <w:r>
          <w:rPr>
            <w:noProof/>
          </w:rPr>
          <w:fldChar w:fldCharType="end"/>
        </w:r>
      </w:ins>
    </w:p>
    <w:p w:rsidR="0095015B" w:rsidRDefault="0095015B">
      <w:pPr>
        <w:pStyle w:val="Verzeichnis2"/>
        <w:rPr>
          <w:ins w:id="243" w:author="Sylvi" w:date="2019-03-20T21:24:00Z"/>
          <w:rFonts w:asciiTheme="minorHAnsi" w:eastAsiaTheme="minorEastAsia" w:hAnsiTheme="minorHAnsi" w:cstheme="minorBidi"/>
          <w:noProof/>
          <w:sz w:val="22"/>
          <w:szCs w:val="22"/>
        </w:rPr>
      </w:pPr>
      <w:ins w:id="244" w:author="Sylvi" w:date="2019-03-20T21:24:00Z">
        <w:r w:rsidRPr="00581BB5">
          <w:rPr>
            <w:noProof/>
          </w:rPr>
          <w:t>2.4</w:t>
        </w:r>
        <w:r>
          <w:rPr>
            <w:rFonts w:asciiTheme="minorHAnsi" w:eastAsiaTheme="minorEastAsia" w:hAnsiTheme="minorHAnsi" w:cstheme="minorBidi"/>
            <w:noProof/>
            <w:sz w:val="22"/>
            <w:szCs w:val="22"/>
          </w:rPr>
          <w:tab/>
        </w:r>
        <w:r w:rsidRPr="00581BB5">
          <w:rPr>
            <w:b/>
            <w:noProof/>
          </w:rPr>
          <w:t xml:space="preserve">SPORTLIZENZ </w:t>
        </w:r>
        <w:r w:rsidRPr="00581BB5">
          <w:rPr>
            <w:noProof/>
          </w:rPr>
          <w:t>(GS 3.1.2 teil)</w:t>
        </w:r>
        <w:r>
          <w:rPr>
            <w:noProof/>
          </w:rPr>
          <w:tab/>
        </w:r>
        <w:r>
          <w:rPr>
            <w:noProof/>
          </w:rPr>
          <w:fldChar w:fldCharType="begin"/>
        </w:r>
        <w:r>
          <w:rPr>
            <w:noProof/>
          </w:rPr>
          <w:instrText xml:space="preserve"> PAGEREF _Toc4009511 \h </w:instrText>
        </w:r>
      </w:ins>
      <w:r>
        <w:rPr>
          <w:noProof/>
        </w:rPr>
      </w:r>
      <w:r>
        <w:rPr>
          <w:noProof/>
        </w:rPr>
        <w:fldChar w:fldCharType="separate"/>
      </w:r>
      <w:ins w:id="245" w:author="Sylvi" w:date="2019-03-20T21:24:00Z">
        <w:r>
          <w:rPr>
            <w:noProof/>
          </w:rPr>
          <w:t>2</w:t>
        </w:r>
        <w:r>
          <w:rPr>
            <w:noProof/>
          </w:rPr>
          <w:fldChar w:fldCharType="end"/>
        </w:r>
      </w:ins>
    </w:p>
    <w:p w:rsidR="0095015B" w:rsidRDefault="0095015B">
      <w:pPr>
        <w:pStyle w:val="Verzeichnis2"/>
        <w:rPr>
          <w:ins w:id="246" w:author="Sylvi" w:date="2019-03-20T21:24:00Z"/>
          <w:rFonts w:asciiTheme="minorHAnsi" w:eastAsiaTheme="minorEastAsia" w:hAnsiTheme="minorHAnsi" w:cstheme="minorBidi"/>
          <w:noProof/>
          <w:sz w:val="22"/>
          <w:szCs w:val="22"/>
        </w:rPr>
      </w:pPr>
      <w:ins w:id="247" w:author="Sylvi" w:date="2019-03-20T21:24:00Z">
        <w:r w:rsidRPr="00581BB5">
          <w:rPr>
            <w:noProof/>
          </w:rPr>
          <w:t>2.5</w:t>
        </w:r>
        <w:r>
          <w:rPr>
            <w:rFonts w:asciiTheme="minorHAnsi" w:eastAsiaTheme="minorEastAsia" w:hAnsiTheme="minorHAnsi" w:cstheme="minorBidi"/>
            <w:noProof/>
            <w:sz w:val="22"/>
            <w:szCs w:val="22"/>
          </w:rPr>
          <w:tab/>
        </w:r>
        <w:r w:rsidRPr="00581BB5">
          <w:rPr>
            <w:b/>
            <w:noProof/>
          </w:rPr>
          <w:t>ANMELDUNG</w:t>
        </w:r>
        <w:r>
          <w:rPr>
            <w:noProof/>
          </w:rPr>
          <w:tab/>
        </w:r>
        <w:r>
          <w:rPr>
            <w:noProof/>
          </w:rPr>
          <w:fldChar w:fldCharType="begin"/>
        </w:r>
        <w:r>
          <w:rPr>
            <w:noProof/>
          </w:rPr>
          <w:instrText xml:space="preserve"> PAGEREF _Toc4009512 \h </w:instrText>
        </w:r>
      </w:ins>
      <w:r>
        <w:rPr>
          <w:noProof/>
        </w:rPr>
      </w:r>
      <w:r>
        <w:rPr>
          <w:noProof/>
        </w:rPr>
        <w:fldChar w:fldCharType="separate"/>
      </w:r>
      <w:ins w:id="248" w:author="Sylvi" w:date="2019-03-20T21:24:00Z">
        <w:r>
          <w:rPr>
            <w:noProof/>
          </w:rPr>
          <w:t>2</w:t>
        </w:r>
        <w:r>
          <w:rPr>
            <w:noProof/>
          </w:rPr>
          <w:fldChar w:fldCharType="end"/>
        </w:r>
      </w:ins>
    </w:p>
    <w:p w:rsidR="0095015B" w:rsidRDefault="0095015B">
      <w:pPr>
        <w:pStyle w:val="Verzeichnis2"/>
        <w:rPr>
          <w:ins w:id="249" w:author="Sylvi" w:date="2019-03-20T21:24:00Z"/>
          <w:rFonts w:asciiTheme="minorHAnsi" w:eastAsiaTheme="minorEastAsia" w:hAnsiTheme="minorHAnsi" w:cstheme="minorBidi"/>
          <w:noProof/>
          <w:sz w:val="22"/>
          <w:szCs w:val="22"/>
        </w:rPr>
      </w:pPr>
      <w:ins w:id="250" w:author="Sylvi" w:date="2019-03-20T21:24:00Z">
        <w:r w:rsidRPr="00581BB5">
          <w:rPr>
            <w:noProof/>
          </w:rPr>
          <w:t>2.6</w:t>
        </w:r>
        <w:r>
          <w:rPr>
            <w:rFonts w:asciiTheme="minorHAnsi" w:eastAsiaTheme="minorEastAsia" w:hAnsiTheme="minorHAnsi" w:cstheme="minorBidi"/>
            <w:noProof/>
            <w:sz w:val="22"/>
            <w:szCs w:val="22"/>
          </w:rPr>
          <w:tab/>
        </w:r>
        <w:r w:rsidRPr="00581BB5">
          <w:rPr>
            <w:b/>
            <w:noProof/>
          </w:rPr>
          <w:t>ANMELDEBESTÄTIGUNG</w:t>
        </w:r>
        <w:r>
          <w:rPr>
            <w:noProof/>
          </w:rPr>
          <w:tab/>
        </w:r>
        <w:r>
          <w:rPr>
            <w:noProof/>
          </w:rPr>
          <w:fldChar w:fldCharType="begin"/>
        </w:r>
        <w:r>
          <w:rPr>
            <w:noProof/>
          </w:rPr>
          <w:instrText xml:space="preserve"> PAGEREF _Toc4009513 \h </w:instrText>
        </w:r>
      </w:ins>
      <w:r>
        <w:rPr>
          <w:noProof/>
        </w:rPr>
      </w:r>
      <w:r>
        <w:rPr>
          <w:noProof/>
        </w:rPr>
        <w:fldChar w:fldCharType="separate"/>
      </w:r>
      <w:ins w:id="251" w:author="Sylvi" w:date="2019-03-20T21:24:00Z">
        <w:r>
          <w:rPr>
            <w:noProof/>
          </w:rPr>
          <w:t>2</w:t>
        </w:r>
        <w:r>
          <w:rPr>
            <w:noProof/>
          </w:rPr>
          <w:fldChar w:fldCharType="end"/>
        </w:r>
      </w:ins>
    </w:p>
    <w:p w:rsidR="0095015B" w:rsidRDefault="0095015B">
      <w:pPr>
        <w:pStyle w:val="Verzeichnis2"/>
        <w:rPr>
          <w:ins w:id="252" w:author="Sylvi" w:date="2019-03-20T21:24:00Z"/>
          <w:rFonts w:asciiTheme="minorHAnsi" w:eastAsiaTheme="minorEastAsia" w:hAnsiTheme="minorHAnsi" w:cstheme="minorBidi"/>
          <w:noProof/>
          <w:sz w:val="22"/>
          <w:szCs w:val="22"/>
        </w:rPr>
      </w:pPr>
      <w:ins w:id="253" w:author="Sylvi" w:date="2019-03-20T21:24:00Z">
        <w:r w:rsidRPr="00581BB5">
          <w:rPr>
            <w:noProof/>
          </w:rPr>
          <w:t>2.7</w:t>
        </w:r>
        <w:r>
          <w:rPr>
            <w:rFonts w:asciiTheme="minorHAnsi" w:eastAsiaTheme="minorEastAsia" w:hAnsiTheme="minorHAnsi" w:cstheme="minorBidi"/>
            <w:noProof/>
            <w:sz w:val="22"/>
            <w:szCs w:val="22"/>
          </w:rPr>
          <w:tab/>
        </w:r>
        <w:r w:rsidRPr="00581BB5">
          <w:rPr>
            <w:b/>
            <w:noProof/>
          </w:rPr>
          <w:t>ANERKENNUNG VON SC, REGELN UND BESTIMMUNGEN</w:t>
        </w:r>
        <w:r w:rsidRPr="00581BB5">
          <w:rPr>
            <w:noProof/>
          </w:rPr>
          <w:t xml:space="preserve"> (GS 4.11.1)</w:t>
        </w:r>
        <w:r>
          <w:rPr>
            <w:noProof/>
          </w:rPr>
          <w:tab/>
        </w:r>
        <w:r>
          <w:rPr>
            <w:noProof/>
          </w:rPr>
          <w:fldChar w:fldCharType="begin"/>
        </w:r>
        <w:r>
          <w:rPr>
            <w:noProof/>
          </w:rPr>
          <w:instrText xml:space="preserve"> PAGEREF _Toc4009514 \h </w:instrText>
        </w:r>
      </w:ins>
      <w:r>
        <w:rPr>
          <w:noProof/>
        </w:rPr>
      </w:r>
      <w:r>
        <w:rPr>
          <w:noProof/>
        </w:rPr>
        <w:fldChar w:fldCharType="separate"/>
      </w:r>
      <w:ins w:id="254" w:author="Sylvi" w:date="2019-03-20T21:24:00Z">
        <w:r>
          <w:rPr>
            <w:noProof/>
          </w:rPr>
          <w:t>2</w:t>
        </w:r>
        <w:r>
          <w:rPr>
            <w:noProof/>
          </w:rPr>
          <w:fldChar w:fldCharType="end"/>
        </w:r>
      </w:ins>
    </w:p>
    <w:p w:rsidR="0095015B" w:rsidRDefault="0095015B">
      <w:pPr>
        <w:pStyle w:val="Verzeichnis2"/>
        <w:rPr>
          <w:ins w:id="255" w:author="Sylvi" w:date="2019-03-20T21:24:00Z"/>
          <w:rFonts w:asciiTheme="minorHAnsi" w:eastAsiaTheme="minorEastAsia" w:hAnsiTheme="minorHAnsi" w:cstheme="minorBidi"/>
          <w:noProof/>
          <w:sz w:val="22"/>
          <w:szCs w:val="22"/>
        </w:rPr>
      </w:pPr>
      <w:ins w:id="256" w:author="Sylvi" w:date="2019-03-20T21:24:00Z">
        <w:r w:rsidRPr="00581BB5">
          <w:rPr>
            <w:noProof/>
          </w:rPr>
          <w:t>2.8</w:t>
        </w:r>
        <w:r>
          <w:rPr>
            <w:rFonts w:asciiTheme="minorHAnsi" w:eastAsiaTheme="minorEastAsia" w:hAnsiTheme="minorHAnsi" w:cstheme="minorBidi"/>
            <w:noProof/>
            <w:sz w:val="22"/>
            <w:szCs w:val="22"/>
          </w:rPr>
          <w:tab/>
        </w:r>
        <w:r w:rsidRPr="00581BB5">
          <w:rPr>
            <w:b/>
            <w:noProof/>
          </w:rPr>
          <w:t>VERZICHTSERKLÄRUNG</w:t>
        </w:r>
        <w:r>
          <w:rPr>
            <w:noProof/>
          </w:rPr>
          <w:tab/>
        </w:r>
        <w:r>
          <w:rPr>
            <w:noProof/>
          </w:rPr>
          <w:fldChar w:fldCharType="begin"/>
        </w:r>
        <w:r>
          <w:rPr>
            <w:noProof/>
          </w:rPr>
          <w:instrText xml:space="preserve"> PAGEREF _Toc4009515 \h </w:instrText>
        </w:r>
      </w:ins>
      <w:r>
        <w:rPr>
          <w:noProof/>
        </w:rPr>
      </w:r>
      <w:r>
        <w:rPr>
          <w:noProof/>
        </w:rPr>
        <w:fldChar w:fldCharType="separate"/>
      </w:r>
      <w:ins w:id="257" w:author="Sylvi" w:date="2019-03-20T21:24:00Z">
        <w:r>
          <w:rPr>
            <w:noProof/>
          </w:rPr>
          <w:t>2</w:t>
        </w:r>
        <w:r>
          <w:rPr>
            <w:noProof/>
          </w:rPr>
          <w:fldChar w:fldCharType="end"/>
        </w:r>
      </w:ins>
    </w:p>
    <w:p w:rsidR="0095015B" w:rsidRDefault="0095015B">
      <w:pPr>
        <w:pStyle w:val="Verzeichnis2"/>
        <w:rPr>
          <w:ins w:id="258" w:author="Sylvi" w:date="2019-03-20T21:24:00Z"/>
          <w:rFonts w:asciiTheme="minorHAnsi" w:eastAsiaTheme="minorEastAsia" w:hAnsiTheme="minorHAnsi" w:cstheme="minorBidi"/>
          <w:noProof/>
          <w:sz w:val="22"/>
          <w:szCs w:val="22"/>
        </w:rPr>
      </w:pPr>
      <w:ins w:id="259" w:author="Sylvi" w:date="2019-03-20T21:24:00Z">
        <w:r w:rsidRPr="00581BB5">
          <w:rPr>
            <w:noProof/>
          </w:rPr>
          <w:t>2.9</w:t>
        </w:r>
        <w:r>
          <w:rPr>
            <w:rFonts w:asciiTheme="minorHAnsi" w:eastAsiaTheme="minorEastAsia" w:hAnsiTheme="minorHAnsi" w:cstheme="minorBidi"/>
            <w:noProof/>
            <w:sz w:val="22"/>
            <w:szCs w:val="22"/>
          </w:rPr>
          <w:tab/>
        </w:r>
        <w:r w:rsidRPr="00581BB5">
          <w:rPr>
            <w:b/>
            <w:noProof/>
          </w:rPr>
          <w:t>HAFTUNG GEGENÜBER DRITTEN</w:t>
        </w:r>
        <w:r>
          <w:rPr>
            <w:noProof/>
          </w:rPr>
          <w:tab/>
        </w:r>
        <w:r>
          <w:rPr>
            <w:noProof/>
          </w:rPr>
          <w:fldChar w:fldCharType="begin"/>
        </w:r>
        <w:r>
          <w:rPr>
            <w:noProof/>
          </w:rPr>
          <w:instrText xml:space="preserve"> PAGEREF _Toc4009516 \h </w:instrText>
        </w:r>
      </w:ins>
      <w:r>
        <w:rPr>
          <w:noProof/>
        </w:rPr>
      </w:r>
      <w:r>
        <w:rPr>
          <w:noProof/>
        </w:rPr>
        <w:fldChar w:fldCharType="separate"/>
      </w:r>
      <w:ins w:id="260" w:author="Sylvi" w:date="2019-03-20T21:24:00Z">
        <w:r>
          <w:rPr>
            <w:noProof/>
          </w:rPr>
          <w:t>3</w:t>
        </w:r>
        <w:r>
          <w:rPr>
            <w:noProof/>
          </w:rPr>
          <w:fldChar w:fldCharType="end"/>
        </w:r>
      </w:ins>
    </w:p>
    <w:p w:rsidR="0095015B" w:rsidRDefault="0095015B">
      <w:pPr>
        <w:pStyle w:val="Verzeichnis2"/>
        <w:rPr>
          <w:ins w:id="261" w:author="Sylvi" w:date="2019-03-20T21:24:00Z"/>
          <w:rFonts w:asciiTheme="minorHAnsi" w:eastAsiaTheme="minorEastAsia" w:hAnsiTheme="minorHAnsi" w:cstheme="minorBidi"/>
          <w:noProof/>
          <w:sz w:val="22"/>
          <w:szCs w:val="22"/>
        </w:rPr>
      </w:pPr>
      <w:ins w:id="262" w:author="Sylvi" w:date="2019-03-20T21:24:00Z">
        <w:r w:rsidRPr="00581BB5">
          <w:rPr>
            <w:noProof/>
          </w:rPr>
          <w:t>2.10</w:t>
        </w:r>
        <w:r>
          <w:rPr>
            <w:rFonts w:asciiTheme="minorHAnsi" w:eastAsiaTheme="minorEastAsia" w:hAnsiTheme="minorHAnsi" w:cstheme="minorBidi"/>
            <w:noProof/>
            <w:sz w:val="22"/>
            <w:szCs w:val="22"/>
          </w:rPr>
          <w:tab/>
        </w:r>
        <w:r w:rsidRPr="00581BB5">
          <w:rPr>
            <w:b/>
            <w:noProof/>
          </w:rPr>
          <w:t>SICHERHEIT</w:t>
        </w:r>
        <w:r>
          <w:rPr>
            <w:noProof/>
          </w:rPr>
          <w:tab/>
        </w:r>
        <w:r>
          <w:rPr>
            <w:noProof/>
          </w:rPr>
          <w:fldChar w:fldCharType="begin"/>
        </w:r>
        <w:r>
          <w:rPr>
            <w:noProof/>
          </w:rPr>
          <w:instrText xml:space="preserve"> PAGEREF _Toc4009517 \h </w:instrText>
        </w:r>
      </w:ins>
      <w:r>
        <w:rPr>
          <w:noProof/>
        </w:rPr>
      </w:r>
      <w:r>
        <w:rPr>
          <w:noProof/>
        </w:rPr>
        <w:fldChar w:fldCharType="separate"/>
      </w:r>
      <w:ins w:id="263" w:author="Sylvi" w:date="2019-03-20T21:24:00Z">
        <w:r>
          <w:rPr>
            <w:noProof/>
          </w:rPr>
          <w:t>3</w:t>
        </w:r>
        <w:r>
          <w:rPr>
            <w:noProof/>
          </w:rPr>
          <w:fldChar w:fldCharType="end"/>
        </w:r>
      </w:ins>
    </w:p>
    <w:p w:rsidR="0095015B" w:rsidRDefault="0095015B">
      <w:pPr>
        <w:pStyle w:val="Verzeichnis2"/>
        <w:rPr>
          <w:ins w:id="264" w:author="Sylvi" w:date="2019-03-20T21:24:00Z"/>
          <w:rFonts w:asciiTheme="minorHAnsi" w:eastAsiaTheme="minorEastAsia" w:hAnsiTheme="minorHAnsi" w:cstheme="minorBidi"/>
          <w:noProof/>
          <w:sz w:val="22"/>
          <w:szCs w:val="22"/>
        </w:rPr>
      </w:pPr>
      <w:ins w:id="265" w:author="Sylvi" w:date="2019-03-20T21:24:00Z">
        <w:r w:rsidRPr="00581BB5">
          <w:rPr>
            <w:noProof/>
          </w:rPr>
          <w:t>2.11</w:t>
        </w:r>
        <w:r>
          <w:rPr>
            <w:rFonts w:asciiTheme="minorHAnsi" w:eastAsiaTheme="minorEastAsia" w:hAnsiTheme="minorHAnsi" w:cstheme="minorBidi"/>
            <w:noProof/>
            <w:sz w:val="22"/>
            <w:szCs w:val="22"/>
          </w:rPr>
          <w:tab/>
        </w:r>
        <w:r w:rsidRPr="00581BB5">
          <w:rPr>
            <w:b/>
            <w:noProof/>
          </w:rPr>
          <w:t xml:space="preserve">VERANTWORTUNG </w:t>
        </w:r>
        <w:r w:rsidRPr="00581BB5">
          <w:rPr>
            <w:noProof/>
          </w:rPr>
          <w:t>(S1 An3 3)</w:t>
        </w:r>
        <w:r>
          <w:rPr>
            <w:noProof/>
          </w:rPr>
          <w:tab/>
        </w:r>
        <w:r>
          <w:rPr>
            <w:noProof/>
          </w:rPr>
          <w:fldChar w:fldCharType="begin"/>
        </w:r>
        <w:r>
          <w:rPr>
            <w:noProof/>
          </w:rPr>
          <w:instrText xml:space="preserve"> PAGEREF _Toc4009518 \h </w:instrText>
        </w:r>
      </w:ins>
      <w:r>
        <w:rPr>
          <w:noProof/>
        </w:rPr>
      </w:r>
      <w:r>
        <w:rPr>
          <w:noProof/>
        </w:rPr>
        <w:fldChar w:fldCharType="separate"/>
      </w:r>
      <w:ins w:id="266" w:author="Sylvi" w:date="2019-03-20T21:24:00Z">
        <w:r>
          <w:rPr>
            <w:noProof/>
          </w:rPr>
          <w:t>3</w:t>
        </w:r>
        <w:r>
          <w:rPr>
            <w:noProof/>
          </w:rPr>
          <w:fldChar w:fldCharType="end"/>
        </w:r>
      </w:ins>
    </w:p>
    <w:p w:rsidR="0095015B" w:rsidRDefault="0095015B">
      <w:pPr>
        <w:pStyle w:val="Verzeichnis2"/>
        <w:rPr>
          <w:ins w:id="267" w:author="Sylvi" w:date="2019-03-20T21:24:00Z"/>
          <w:rFonts w:asciiTheme="minorHAnsi" w:eastAsiaTheme="minorEastAsia" w:hAnsiTheme="minorHAnsi" w:cstheme="minorBidi"/>
          <w:noProof/>
          <w:sz w:val="22"/>
          <w:szCs w:val="22"/>
        </w:rPr>
      </w:pPr>
      <w:ins w:id="268" w:author="Sylvi" w:date="2019-03-20T21:24:00Z">
        <w:r w:rsidRPr="00581BB5">
          <w:rPr>
            <w:noProof/>
          </w:rPr>
          <w:t>2.12</w:t>
        </w:r>
        <w:r>
          <w:rPr>
            <w:rFonts w:asciiTheme="minorHAnsi" w:eastAsiaTheme="minorEastAsia" w:hAnsiTheme="minorHAnsi" w:cstheme="minorBidi"/>
            <w:noProof/>
            <w:sz w:val="22"/>
            <w:szCs w:val="22"/>
          </w:rPr>
          <w:tab/>
        </w:r>
        <w:r w:rsidRPr="00581BB5">
          <w:rPr>
            <w:b/>
            <w:noProof/>
          </w:rPr>
          <w:t>VERHALTEN</w:t>
        </w:r>
        <w:r w:rsidRPr="00581BB5">
          <w:rPr>
            <w:noProof/>
          </w:rPr>
          <w:t xml:space="preserve"> (S1 An3 4)</w:t>
        </w:r>
        <w:r>
          <w:rPr>
            <w:noProof/>
          </w:rPr>
          <w:tab/>
        </w:r>
        <w:r>
          <w:rPr>
            <w:noProof/>
          </w:rPr>
          <w:fldChar w:fldCharType="begin"/>
        </w:r>
        <w:r>
          <w:rPr>
            <w:noProof/>
          </w:rPr>
          <w:instrText xml:space="preserve"> PAGEREF _Toc4009519 \h </w:instrText>
        </w:r>
      </w:ins>
      <w:r>
        <w:rPr>
          <w:noProof/>
        </w:rPr>
      </w:r>
      <w:r>
        <w:rPr>
          <w:noProof/>
        </w:rPr>
        <w:fldChar w:fldCharType="separate"/>
      </w:r>
      <w:ins w:id="269" w:author="Sylvi" w:date="2019-03-20T21:24:00Z">
        <w:r>
          <w:rPr>
            <w:noProof/>
          </w:rPr>
          <w:t>3</w:t>
        </w:r>
        <w:r>
          <w:rPr>
            <w:noProof/>
          </w:rPr>
          <w:fldChar w:fldCharType="end"/>
        </w:r>
      </w:ins>
    </w:p>
    <w:p w:rsidR="0095015B" w:rsidRDefault="0095015B">
      <w:pPr>
        <w:pStyle w:val="Verzeichnis1"/>
        <w:rPr>
          <w:ins w:id="270" w:author="Sylvi" w:date="2019-03-20T21:24:00Z"/>
          <w:rFonts w:asciiTheme="minorHAnsi" w:eastAsiaTheme="minorEastAsia" w:hAnsiTheme="minorHAnsi" w:cstheme="minorBidi"/>
          <w:b w:val="0"/>
          <w:noProof/>
          <w:sz w:val="22"/>
          <w:szCs w:val="22"/>
        </w:rPr>
      </w:pPr>
      <w:ins w:id="271" w:author="Sylvi" w:date="2019-03-20T21:24:00Z">
        <w:r>
          <w:rPr>
            <w:noProof/>
          </w:rPr>
          <w:t>KAPITEL 3 – BALLONBESTIMMUNGEN</w:t>
        </w:r>
        <w:r>
          <w:rPr>
            <w:noProof/>
          </w:rPr>
          <w:tab/>
        </w:r>
        <w:r>
          <w:rPr>
            <w:noProof/>
          </w:rPr>
          <w:fldChar w:fldCharType="begin"/>
        </w:r>
        <w:r>
          <w:rPr>
            <w:noProof/>
          </w:rPr>
          <w:instrText xml:space="preserve"> PAGEREF _Toc4009520 \h </w:instrText>
        </w:r>
      </w:ins>
      <w:r>
        <w:rPr>
          <w:noProof/>
        </w:rPr>
      </w:r>
      <w:r>
        <w:rPr>
          <w:noProof/>
        </w:rPr>
        <w:fldChar w:fldCharType="separate"/>
      </w:r>
      <w:ins w:id="272" w:author="Sylvi" w:date="2019-03-20T21:24:00Z">
        <w:r>
          <w:rPr>
            <w:noProof/>
          </w:rPr>
          <w:t>4</w:t>
        </w:r>
        <w:r>
          <w:rPr>
            <w:noProof/>
          </w:rPr>
          <w:fldChar w:fldCharType="end"/>
        </w:r>
      </w:ins>
    </w:p>
    <w:p w:rsidR="0095015B" w:rsidRDefault="0095015B">
      <w:pPr>
        <w:pStyle w:val="Verzeichnis2"/>
        <w:rPr>
          <w:ins w:id="273" w:author="Sylvi" w:date="2019-03-20T21:24:00Z"/>
          <w:rFonts w:asciiTheme="minorHAnsi" w:eastAsiaTheme="minorEastAsia" w:hAnsiTheme="minorHAnsi" w:cstheme="minorBidi"/>
          <w:noProof/>
          <w:sz w:val="22"/>
          <w:szCs w:val="22"/>
        </w:rPr>
      </w:pPr>
      <w:ins w:id="274" w:author="Sylvi" w:date="2019-03-20T21:24:00Z">
        <w:r w:rsidRPr="00581BB5">
          <w:rPr>
            <w:noProof/>
          </w:rPr>
          <w:lastRenderedPageBreak/>
          <w:t>3.1</w:t>
        </w:r>
        <w:r>
          <w:rPr>
            <w:rFonts w:asciiTheme="minorHAnsi" w:eastAsiaTheme="minorEastAsia" w:hAnsiTheme="minorHAnsi" w:cstheme="minorBidi"/>
            <w:noProof/>
            <w:sz w:val="22"/>
            <w:szCs w:val="22"/>
          </w:rPr>
          <w:tab/>
        </w:r>
        <w:r w:rsidRPr="00581BB5">
          <w:rPr>
            <w:b/>
            <w:noProof/>
          </w:rPr>
          <w:t xml:space="preserve">DEFINITION EINES BALLONS </w:t>
        </w:r>
        <w:r w:rsidRPr="00581BB5">
          <w:rPr>
            <w:noProof/>
          </w:rPr>
          <w:t>(S1 2.1.1.2)</w:t>
        </w:r>
        <w:r>
          <w:rPr>
            <w:noProof/>
          </w:rPr>
          <w:tab/>
        </w:r>
        <w:r>
          <w:rPr>
            <w:noProof/>
          </w:rPr>
          <w:fldChar w:fldCharType="begin"/>
        </w:r>
        <w:r>
          <w:rPr>
            <w:noProof/>
          </w:rPr>
          <w:instrText xml:space="preserve"> PAGEREF _Toc4009521 \h </w:instrText>
        </w:r>
      </w:ins>
      <w:r>
        <w:rPr>
          <w:noProof/>
        </w:rPr>
      </w:r>
      <w:r>
        <w:rPr>
          <w:noProof/>
        </w:rPr>
        <w:fldChar w:fldCharType="separate"/>
      </w:r>
      <w:ins w:id="275" w:author="Sylvi" w:date="2019-03-20T21:24:00Z">
        <w:r>
          <w:rPr>
            <w:noProof/>
          </w:rPr>
          <w:t>4</w:t>
        </w:r>
        <w:r>
          <w:rPr>
            <w:noProof/>
          </w:rPr>
          <w:fldChar w:fldCharType="end"/>
        </w:r>
      </w:ins>
    </w:p>
    <w:p w:rsidR="0095015B" w:rsidRDefault="0095015B">
      <w:pPr>
        <w:pStyle w:val="Verzeichnis2"/>
        <w:rPr>
          <w:ins w:id="276" w:author="Sylvi" w:date="2019-03-20T21:24:00Z"/>
          <w:rFonts w:asciiTheme="minorHAnsi" w:eastAsiaTheme="minorEastAsia" w:hAnsiTheme="minorHAnsi" w:cstheme="minorBidi"/>
          <w:noProof/>
          <w:sz w:val="22"/>
          <w:szCs w:val="22"/>
        </w:rPr>
      </w:pPr>
      <w:ins w:id="277" w:author="Sylvi" w:date="2019-03-20T21:24:00Z">
        <w:r w:rsidRPr="00581BB5">
          <w:rPr>
            <w:noProof/>
          </w:rPr>
          <w:t>3.2</w:t>
        </w:r>
        <w:r>
          <w:rPr>
            <w:rFonts w:asciiTheme="minorHAnsi" w:eastAsiaTheme="minorEastAsia" w:hAnsiTheme="minorHAnsi" w:cstheme="minorBidi"/>
            <w:noProof/>
            <w:sz w:val="22"/>
            <w:szCs w:val="22"/>
          </w:rPr>
          <w:tab/>
        </w:r>
        <w:r w:rsidRPr="00581BB5">
          <w:rPr>
            <w:b/>
            <w:noProof/>
          </w:rPr>
          <w:t>BRENNSTOFF</w:t>
        </w:r>
        <w:r>
          <w:rPr>
            <w:noProof/>
          </w:rPr>
          <w:tab/>
        </w:r>
        <w:r>
          <w:rPr>
            <w:noProof/>
          </w:rPr>
          <w:fldChar w:fldCharType="begin"/>
        </w:r>
        <w:r>
          <w:rPr>
            <w:noProof/>
          </w:rPr>
          <w:instrText xml:space="preserve"> PAGEREF _Toc4009522 \h </w:instrText>
        </w:r>
      </w:ins>
      <w:r>
        <w:rPr>
          <w:noProof/>
        </w:rPr>
      </w:r>
      <w:r>
        <w:rPr>
          <w:noProof/>
        </w:rPr>
        <w:fldChar w:fldCharType="separate"/>
      </w:r>
      <w:ins w:id="278" w:author="Sylvi" w:date="2019-03-20T21:24:00Z">
        <w:r>
          <w:rPr>
            <w:noProof/>
          </w:rPr>
          <w:t>4</w:t>
        </w:r>
        <w:r>
          <w:rPr>
            <w:noProof/>
          </w:rPr>
          <w:fldChar w:fldCharType="end"/>
        </w:r>
      </w:ins>
    </w:p>
    <w:p w:rsidR="0095015B" w:rsidRDefault="0095015B">
      <w:pPr>
        <w:pStyle w:val="Verzeichnis2"/>
        <w:rPr>
          <w:ins w:id="279" w:author="Sylvi" w:date="2019-03-20T21:24:00Z"/>
          <w:rFonts w:asciiTheme="minorHAnsi" w:eastAsiaTheme="minorEastAsia" w:hAnsiTheme="minorHAnsi" w:cstheme="minorBidi"/>
          <w:noProof/>
          <w:sz w:val="22"/>
          <w:szCs w:val="22"/>
        </w:rPr>
      </w:pPr>
      <w:ins w:id="280" w:author="Sylvi" w:date="2019-03-20T21:24:00Z">
        <w:r w:rsidRPr="00581BB5">
          <w:rPr>
            <w:noProof/>
          </w:rPr>
          <w:t>3.3</w:t>
        </w:r>
        <w:r>
          <w:rPr>
            <w:rFonts w:asciiTheme="minorHAnsi" w:eastAsiaTheme="minorEastAsia" w:hAnsiTheme="minorHAnsi" w:cstheme="minorBidi"/>
            <w:noProof/>
            <w:sz w:val="22"/>
            <w:szCs w:val="22"/>
          </w:rPr>
          <w:tab/>
        </w:r>
        <w:r w:rsidRPr="00581BB5">
          <w:rPr>
            <w:b/>
            <w:noProof/>
          </w:rPr>
          <w:t>ANMELDUNG DES BALLONS</w:t>
        </w:r>
        <w:r>
          <w:rPr>
            <w:noProof/>
          </w:rPr>
          <w:tab/>
        </w:r>
        <w:r>
          <w:rPr>
            <w:noProof/>
          </w:rPr>
          <w:fldChar w:fldCharType="begin"/>
        </w:r>
        <w:r>
          <w:rPr>
            <w:noProof/>
          </w:rPr>
          <w:instrText xml:space="preserve"> PAGEREF _Toc4009523 \h </w:instrText>
        </w:r>
      </w:ins>
      <w:r>
        <w:rPr>
          <w:noProof/>
        </w:rPr>
      </w:r>
      <w:r>
        <w:rPr>
          <w:noProof/>
        </w:rPr>
        <w:fldChar w:fldCharType="separate"/>
      </w:r>
      <w:ins w:id="281" w:author="Sylvi" w:date="2019-03-20T21:24:00Z">
        <w:r>
          <w:rPr>
            <w:noProof/>
          </w:rPr>
          <w:t>4</w:t>
        </w:r>
        <w:r>
          <w:rPr>
            <w:noProof/>
          </w:rPr>
          <w:fldChar w:fldCharType="end"/>
        </w:r>
      </w:ins>
    </w:p>
    <w:p w:rsidR="0095015B" w:rsidRDefault="0095015B">
      <w:pPr>
        <w:pStyle w:val="Verzeichnis2"/>
        <w:rPr>
          <w:ins w:id="282" w:author="Sylvi" w:date="2019-03-20T21:24:00Z"/>
          <w:rFonts w:asciiTheme="minorHAnsi" w:eastAsiaTheme="minorEastAsia" w:hAnsiTheme="minorHAnsi" w:cstheme="minorBidi"/>
          <w:noProof/>
          <w:sz w:val="22"/>
          <w:szCs w:val="22"/>
        </w:rPr>
      </w:pPr>
      <w:ins w:id="283" w:author="Sylvi" w:date="2019-03-20T21:24:00Z">
        <w:r w:rsidRPr="00581BB5">
          <w:rPr>
            <w:noProof/>
          </w:rPr>
          <w:t>3.4</w:t>
        </w:r>
        <w:r>
          <w:rPr>
            <w:rFonts w:asciiTheme="minorHAnsi" w:eastAsiaTheme="minorEastAsia" w:hAnsiTheme="minorHAnsi" w:cstheme="minorBidi"/>
            <w:noProof/>
            <w:sz w:val="22"/>
            <w:szCs w:val="22"/>
          </w:rPr>
          <w:tab/>
        </w:r>
        <w:r w:rsidRPr="00581BB5">
          <w:rPr>
            <w:b/>
            <w:noProof/>
          </w:rPr>
          <w:t xml:space="preserve">LUFTTÜCHTIGKEIT </w:t>
        </w:r>
        <w:r w:rsidRPr="00581BB5">
          <w:rPr>
            <w:noProof/>
          </w:rPr>
          <w:t>(S1 5.5.3)</w:t>
        </w:r>
        <w:r>
          <w:rPr>
            <w:noProof/>
          </w:rPr>
          <w:tab/>
        </w:r>
        <w:r>
          <w:rPr>
            <w:noProof/>
          </w:rPr>
          <w:fldChar w:fldCharType="begin"/>
        </w:r>
        <w:r>
          <w:rPr>
            <w:noProof/>
          </w:rPr>
          <w:instrText xml:space="preserve"> PAGEREF _Toc4009524 \h </w:instrText>
        </w:r>
      </w:ins>
      <w:r>
        <w:rPr>
          <w:noProof/>
        </w:rPr>
      </w:r>
      <w:r>
        <w:rPr>
          <w:noProof/>
        </w:rPr>
        <w:fldChar w:fldCharType="separate"/>
      </w:r>
      <w:ins w:id="284" w:author="Sylvi" w:date="2019-03-20T21:24:00Z">
        <w:r>
          <w:rPr>
            <w:noProof/>
          </w:rPr>
          <w:t>4</w:t>
        </w:r>
        <w:r>
          <w:rPr>
            <w:noProof/>
          </w:rPr>
          <w:fldChar w:fldCharType="end"/>
        </w:r>
      </w:ins>
    </w:p>
    <w:p w:rsidR="0095015B" w:rsidRDefault="0095015B">
      <w:pPr>
        <w:pStyle w:val="Verzeichnis2"/>
        <w:rPr>
          <w:ins w:id="285" w:author="Sylvi" w:date="2019-03-20T21:24:00Z"/>
          <w:rFonts w:asciiTheme="minorHAnsi" w:eastAsiaTheme="minorEastAsia" w:hAnsiTheme="minorHAnsi" w:cstheme="minorBidi"/>
          <w:noProof/>
          <w:sz w:val="22"/>
          <w:szCs w:val="22"/>
        </w:rPr>
      </w:pPr>
      <w:ins w:id="286" w:author="Sylvi" w:date="2019-03-20T21:24:00Z">
        <w:r w:rsidRPr="00581BB5">
          <w:rPr>
            <w:noProof/>
          </w:rPr>
          <w:t>3.5</w:t>
        </w:r>
        <w:r>
          <w:rPr>
            <w:rFonts w:asciiTheme="minorHAnsi" w:eastAsiaTheme="minorEastAsia" w:hAnsiTheme="minorHAnsi" w:cstheme="minorBidi"/>
            <w:noProof/>
            <w:sz w:val="22"/>
            <w:szCs w:val="22"/>
          </w:rPr>
          <w:tab/>
        </w:r>
        <w:r w:rsidRPr="00581BB5">
          <w:rPr>
            <w:b/>
            <w:noProof/>
          </w:rPr>
          <w:t>BESCHÄDIGUNGEN</w:t>
        </w:r>
        <w:r>
          <w:rPr>
            <w:noProof/>
          </w:rPr>
          <w:tab/>
        </w:r>
        <w:r>
          <w:rPr>
            <w:noProof/>
          </w:rPr>
          <w:fldChar w:fldCharType="begin"/>
        </w:r>
        <w:r>
          <w:rPr>
            <w:noProof/>
          </w:rPr>
          <w:instrText xml:space="preserve"> PAGEREF _Toc4009525 \h </w:instrText>
        </w:r>
      </w:ins>
      <w:r>
        <w:rPr>
          <w:noProof/>
        </w:rPr>
      </w:r>
      <w:r>
        <w:rPr>
          <w:noProof/>
        </w:rPr>
        <w:fldChar w:fldCharType="separate"/>
      </w:r>
      <w:ins w:id="287" w:author="Sylvi" w:date="2019-03-20T21:24:00Z">
        <w:r>
          <w:rPr>
            <w:noProof/>
          </w:rPr>
          <w:t>4</w:t>
        </w:r>
        <w:r>
          <w:rPr>
            <w:noProof/>
          </w:rPr>
          <w:fldChar w:fldCharType="end"/>
        </w:r>
      </w:ins>
    </w:p>
    <w:p w:rsidR="0095015B" w:rsidRDefault="0095015B">
      <w:pPr>
        <w:pStyle w:val="Verzeichnis2"/>
        <w:rPr>
          <w:ins w:id="288" w:author="Sylvi" w:date="2019-03-20T21:24:00Z"/>
          <w:rFonts w:asciiTheme="minorHAnsi" w:eastAsiaTheme="minorEastAsia" w:hAnsiTheme="minorHAnsi" w:cstheme="minorBidi"/>
          <w:noProof/>
          <w:sz w:val="22"/>
          <w:szCs w:val="22"/>
        </w:rPr>
      </w:pPr>
      <w:ins w:id="289" w:author="Sylvi" w:date="2019-03-20T21:24:00Z">
        <w:r w:rsidRPr="00581BB5">
          <w:rPr>
            <w:noProof/>
          </w:rPr>
          <w:t>3.6</w:t>
        </w:r>
        <w:r>
          <w:rPr>
            <w:rFonts w:asciiTheme="minorHAnsi" w:eastAsiaTheme="minorEastAsia" w:hAnsiTheme="minorHAnsi" w:cstheme="minorBidi"/>
            <w:noProof/>
            <w:sz w:val="22"/>
            <w:szCs w:val="22"/>
          </w:rPr>
          <w:tab/>
        </w:r>
        <w:r w:rsidRPr="00581BB5">
          <w:rPr>
            <w:b/>
            <w:noProof/>
          </w:rPr>
          <w:t xml:space="preserve">AUTOMATISCHE FLUGKONTROLLE </w:t>
        </w:r>
        <w:r w:rsidRPr="00581BB5">
          <w:rPr>
            <w:noProof/>
          </w:rPr>
          <w:t>(S1 5.9.2)</w:t>
        </w:r>
        <w:r>
          <w:rPr>
            <w:noProof/>
          </w:rPr>
          <w:tab/>
        </w:r>
        <w:r>
          <w:rPr>
            <w:noProof/>
          </w:rPr>
          <w:fldChar w:fldCharType="begin"/>
        </w:r>
        <w:r>
          <w:rPr>
            <w:noProof/>
          </w:rPr>
          <w:instrText xml:space="preserve"> PAGEREF _Toc4009526 \h </w:instrText>
        </w:r>
      </w:ins>
      <w:r>
        <w:rPr>
          <w:noProof/>
        </w:rPr>
      </w:r>
      <w:r>
        <w:rPr>
          <w:noProof/>
        </w:rPr>
        <w:fldChar w:fldCharType="separate"/>
      </w:r>
      <w:ins w:id="290" w:author="Sylvi" w:date="2019-03-20T21:24:00Z">
        <w:r>
          <w:rPr>
            <w:noProof/>
          </w:rPr>
          <w:t>4</w:t>
        </w:r>
        <w:r>
          <w:rPr>
            <w:noProof/>
          </w:rPr>
          <w:fldChar w:fldCharType="end"/>
        </w:r>
      </w:ins>
    </w:p>
    <w:p w:rsidR="0095015B" w:rsidRDefault="0095015B">
      <w:pPr>
        <w:pStyle w:val="Verzeichnis2"/>
        <w:rPr>
          <w:ins w:id="291" w:author="Sylvi" w:date="2019-03-20T21:24:00Z"/>
          <w:rFonts w:asciiTheme="minorHAnsi" w:eastAsiaTheme="minorEastAsia" w:hAnsiTheme="minorHAnsi" w:cstheme="minorBidi"/>
          <w:noProof/>
          <w:sz w:val="22"/>
          <w:szCs w:val="22"/>
        </w:rPr>
      </w:pPr>
      <w:ins w:id="292" w:author="Sylvi" w:date="2019-03-20T21:24:00Z">
        <w:r w:rsidRPr="00581BB5">
          <w:rPr>
            <w:noProof/>
          </w:rPr>
          <w:t>3.7</w:t>
        </w:r>
        <w:r>
          <w:rPr>
            <w:rFonts w:asciiTheme="minorHAnsi" w:eastAsiaTheme="minorEastAsia" w:hAnsiTheme="minorHAnsi" w:cstheme="minorBidi"/>
            <w:noProof/>
            <w:sz w:val="22"/>
            <w:szCs w:val="22"/>
          </w:rPr>
          <w:tab/>
        </w:r>
        <w:r w:rsidRPr="00581BB5">
          <w:rPr>
            <w:b/>
            <w:noProof/>
          </w:rPr>
          <w:t>HÖHENMESSER</w:t>
        </w:r>
        <w:r>
          <w:rPr>
            <w:noProof/>
          </w:rPr>
          <w:tab/>
        </w:r>
        <w:r>
          <w:rPr>
            <w:noProof/>
          </w:rPr>
          <w:fldChar w:fldCharType="begin"/>
        </w:r>
        <w:r>
          <w:rPr>
            <w:noProof/>
          </w:rPr>
          <w:instrText xml:space="preserve"> PAGEREF _Toc4009527 \h </w:instrText>
        </w:r>
      </w:ins>
      <w:r>
        <w:rPr>
          <w:noProof/>
        </w:rPr>
      </w:r>
      <w:r>
        <w:rPr>
          <w:noProof/>
        </w:rPr>
        <w:fldChar w:fldCharType="separate"/>
      </w:r>
      <w:ins w:id="293" w:author="Sylvi" w:date="2019-03-20T21:24:00Z">
        <w:r>
          <w:rPr>
            <w:noProof/>
          </w:rPr>
          <w:t>4</w:t>
        </w:r>
        <w:r>
          <w:rPr>
            <w:noProof/>
          </w:rPr>
          <w:fldChar w:fldCharType="end"/>
        </w:r>
      </w:ins>
    </w:p>
    <w:p w:rsidR="0095015B" w:rsidRDefault="0095015B">
      <w:pPr>
        <w:pStyle w:val="Verzeichnis2"/>
        <w:rPr>
          <w:ins w:id="294" w:author="Sylvi" w:date="2019-03-20T21:24:00Z"/>
          <w:rFonts w:asciiTheme="minorHAnsi" w:eastAsiaTheme="minorEastAsia" w:hAnsiTheme="minorHAnsi" w:cstheme="minorBidi"/>
          <w:noProof/>
          <w:sz w:val="22"/>
          <w:szCs w:val="22"/>
        </w:rPr>
      </w:pPr>
      <w:ins w:id="295" w:author="Sylvi" w:date="2019-03-20T21:24:00Z">
        <w:r w:rsidRPr="00581BB5">
          <w:rPr>
            <w:noProof/>
          </w:rPr>
          <w:t>3.8</w:t>
        </w:r>
        <w:r>
          <w:rPr>
            <w:rFonts w:asciiTheme="minorHAnsi" w:eastAsiaTheme="minorEastAsia" w:hAnsiTheme="minorHAnsi" w:cstheme="minorBidi"/>
            <w:noProof/>
            <w:sz w:val="22"/>
            <w:szCs w:val="22"/>
          </w:rPr>
          <w:tab/>
        </w:r>
        <w:r w:rsidRPr="00581BB5">
          <w:rPr>
            <w:b/>
            <w:noProof/>
          </w:rPr>
          <w:t>STARTNUMMERN</w:t>
        </w:r>
        <w:r>
          <w:rPr>
            <w:noProof/>
          </w:rPr>
          <w:tab/>
        </w:r>
        <w:r>
          <w:rPr>
            <w:noProof/>
          </w:rPr>
          <w:fldChar w:fldCharType="begin"/>
        </w:r>
        <w:r>
          <w:rPr>
            <w:noProof/>
          </w:rPr>
          <w:instrText xml:space="preserve"> PAGEREF _Toc4009528 \h </w:instrText>
        </w:r>
      </w:ins>
      <w:r>
        <w:rPr>
          <w:noProof/>
        </w:rPr>
      </w:r>
      <w:r>
        <w:rPr>
          <w:noProof/>
        </w:rPr>
        <w:fldChar w:fldCharType="separate"/>
      </w:r>
      <w:ins w:id="296" w:author="Sylvi" w:date="2019-03-20T21:24:00Z">
        <w:r>
          <w:rPr>
            <w:noProof/>
          </w:rPr>
          <w:t>4</w:t>
        </w:r>
        <w:r>
          <w:rPr>
            <w:noProof/>
          </w:rPr>
          <w:fldChar w:fldCharType="end"/>
        </w:r>
      </w:ins>
    </w:p>
    <w:p w:rsidR="0095015B" w:rsidRDefault="0095015B">
      <w:pPr>
        <w:pStyle w:val="Verzeichnis2"/>
        <w:rPr>
          <w:ins w:id="297" w:author="Sylvi" w:date="2019-03-20T21:24:00Z"/>
          <w:rFonts w:asciiTheme="minorHAnsi" w:eastAsiaTheme="minorEastAsia" w:hAnsiTheme="minorHAnsi" w:cstheme="minorBidi"/>
          <w:noProof/>
          <w:sz w:val="22"/>
          <w:szCs w:val="22"/>
        </w:rPr>
      </w:pPr>
      <w:ins w:id="298" w:author="Sylvi" w:date="2019-03-20T21:24:00Z">
        <w:r w:rsidRPr="00581BB5">
          <w:rPr>
            <w:noProof/>
          </w:rPr>
          <w:t>3.9</w:t>
        </w:r>
        <w:r>
          <w:rPr>
            <w:rFonts w:asciiTheme="minorHAnsi" w:eastAsiaTheme="minorEastAsia" w:hAnsiTheme="minorHAnsi" w:cstheme="minorBidi"/>
            <w:noProof/>
            <w:sz w:val="22"/>
            <w:szCs w:val="22"/>
          </w:rPr>
          <w:tab/>
        </w:r>
        <w:r w:rsidRPr="00581BB5">
          <w:rPr>
            <w:b/>
            <w:noProof/>
          </w:rPr>
          <w:t>KORB</w:t>
        </w:r>
        <w:r>
          <w:rPr>
            <w:noProof/>
          </w:rPr>
          <w:tab/>
        </w:r>
        <w:r>
          <w:rPr>
            <w:noProof/>
          </w:rPr>
          <w:fldChar w:fldCharType="begin"/>
        </w:r>
        <w:r>
          <w:rPr>
            <w:noProof/>
          </w:rPr>
          <w:instrText xml:space="preserve"> PAGEREF _Toc4009529 \h </w:instrText>
        </w:r>
      </w:ins>
      <w:r>
        <w:rPr>
          <w:noProof/>
        </w:rPr>
      </w:r>
      <w:r>
        <w:rPr>
          <w:noProof/>
        </w:rPr>
        <w:fldChar w:fldCharType="separate"/>
      </w:r>
      <w:ins w:id="299" w:author="Sylvi" w:date="2019-03-20T21:24:00Z">
        <w:r>
          <w:rPr>
            <w:noProof/>
          </w:rPr>
          <w:t>5</w:t>
        </w:r>
        <w:r>
          <w:rPr>
            <w:noProof/>
          </w:rPr>
          <w:fldChar w:fldCharType="end"/>
        </w:r>
      </w:ins>
    </w:p>
    <w:p w:rsidR="0095015B" w:rsidRDefault="0095015B">
      <w:pPr>
        <w:pStyle w:val="Verzeichnis2"/>
        <w:rPr>
          <w:ins w:id="300" w:author="Sylvi" w:date="2019-03-20T21:24:00Z"/>
          <w:rFonts w:asciiTheme="minorHAnsi" w:eastAsiaTheme="minorEastAsia" w:hAnsiTheme="minorHAnsi" w:cstheme="minorBidi"/>
          <w:noProof/>
          <w:sz w:val="22"/>
          <w:szCs w:val="22"/>
        </w:rPr>
      </w:pPr>
      <w:ins w:id="301" w:author="Sylvi" w:date="2019-03-20T21:24:00Z">
        <w:r w:rsidRPr="00581BB5">
          <w:rPr>
            <w:noProof/>
          </w:rPr>
          <w:t>3.10</w:t>
        </w:r>
        <w:r>
          <w:rPr>
            <w:rFonts w:asciiTheme="minorHAnsi" w:eastAsiaTheme="minorEastAsia" w:hAnsiTheme="minorHAnsi" w:cstheme="minorBidi"/>
            <w:noProof/>
            <w:sz w:val="22"/>
            <w:szCs w:val="22"/>
          </w:rPr>
          <w:tab/>
        </w:r>
        <w:r w:rsidRPr="00581BB5">
          <w:rPr>
            <w:b/>
            <w:noProof/>
          </w:rPr>
          <w:t>VERFOLGER</w:t>
        </w:r>
        <w:r>
          <w:rPr>
            <w:noProof/>
          </w:rPr>
          <w:tab/>
        </w:r>
        <w:r>
          <w:rPr>
            <w:noProof/>
          </w:rPr>
          <w:fldChar w:fldCharType="begin"/>
        </w:r>
        <w:r>
          <w:rPr>
            <w:noProof/>
          </w:rPr>
          <w:instrText xml:space="preserve"> PAGEREF _Toc4009530 \h </w:instrText>
        </w:r>
      </w:ins>
      <w:r>
        <w:rPr>
          <w:noProof/>
        </w:rPr>
      </w:r>
      <w:r>
        <w:rPr>
          <w:noProof/>
        </w:rPr>
        <w:fldChar w:fldCharType="separate"/>
      </w:r>
      <w:ins w:id="302" w:author="Sylvi" w:date="2019-03-20T21:24:00Z">
        <w:r>
          <w:rPr>
            <w:noProof/>
          </w:rPr>
          <w:t>5</w:t>
        </w:r>
        <w:r>
          <w:rPr>
            <w:noProof/>
          </w:rPr>
          <w:fldChar w:fldCharType="end"/>
        </w:r>
      </w:ins>
    </w:p>
    <w:p w:rsidR="0095015B" w:rsidRDefault="0095015B">
      <w:pPr>
        <w:pStyle w:val="Verzeichnis1"/>
        <w:rPr>
          <w:ins w:id="303" w:author="Sylvi" w:date="2019-03-20T21:24:00Z"/>
          <w:rFonts w:asciiTheme="minorHAnsi" w:eastAsiaTheme="minorEastAsia" w:hAnsiTheme="minorHAnsi" w:cstheme="minorBidi"/>
          <w:b w:val="0"/>
          <w:noProof/>
          <w:sz w:val="22"/>
          <w:szCs w:val="22"/>
        </w:rPr>
      </w:pPr>
      <w:ins w:id="304" w:author="Sylvi" w:date="2019-03-20T21:24:00Z">
        <w:r>
          <w:rPr>
            <w:noProof/>
          </w:rPr>
          <w:t xml:space="preserve">KAPITEL 4 </w:t>
        </w:r>
        <w:r>
          <w:rPr>
            <w:noProof/>
          </w:rPr>
          <w:noBreakHyphen/>
          <w:t xml:space="preserve"> OFFIZIELLE DER VERANSTALTUNG</w:t>
        </w:r>
        <w:r>
          <w:rPr>
            <w:noProof/>
          </w:rPr>
          <w:tab/>
        </w:r>
        <w:r>
          <w:rPr>
            <w:noProof/>
          </w:rPr>
          <w:fldChar w:fldCharType="begin"/>
        </w:r>
        <w:r>
          <w:rPr>
            <w:noProof/>
          </w:rPr>
          <w:instrText xml:space="preserve"> PAGEREF _Toc4009531 \h </w:instrText>
        </w:r>
      </w:ins>
      <w:r>
        <w:rPr>
          <w:noProof/>
        </w:rPr>
      </w:r>
      <w:r>
        <w:rPr>
          <w:noProof/>
        </w:rPr>
        <w:fldChar w:fldCharType="separate"/>
      </w:r>
      <w:ins w:id="305" w:author="Sylvi" w:date="2019-03-20T21:24:00Z">
        <w:r>
          <w:rPr>
            <w:noProof/>
          </w:rPr>
          <w:t>6</w:t>
        </w:r>
        <w:r>
          <w:rPr>
            <w:noProof/>
          </w:rPr>
          <w:fldChar w:fldCharType="end"/>
        </w:r>
      </w:ins>
    </w:p>
    <w:p w:rsidR="0095015B" w:rsidRDefault="0095015B">
      <w:pPr>
        <w:pStyle w:val="Verzeichnis2"/>
        <w:rPr>
          <w:ins w:id="306" w:author="Sylvi" w:date="2019-03-20T21:24:00Z"/>
          <w:rFonts w:asciiTheme="minorHAnsi" w:eastAsiaTheme="minorEastAsia" w:hAnsiTheme="minorHAnsi" w:cstheme="minorBidi"/>
          <w:noProof/>
          <w:sz w:val="22"/>
          <w:szCs w:val="22"/>
        </w:rPr>
      </w:pPr>
      <w:ins w:id="307" w:author="Sylvi" w:date="2019-03-20T21:24:00Z">
        <w:r w:rsidRPr="00581BB5">
          <w:rPr>
            <w:noProof/>
          </w:rPr>
          <w:t>4.1</w:t>
        </w:r>
        <w:r>
          <w:rPr>
            <w:rFonts w:asciiTheme="minorHAnsi" w:eastAsiaTheme="minorEastAsia" w:hAnsiTheme="minorHAnsi" w:cstheme="minorBidi"/>
            <w:noProof/>
            <w:sz w:val="22"/>
            <w:szCs w:val="22"/>
          </w:rPr>
          <w:tab/>
        </w:r>
        <w:r w:rsidRPr="00581BB5">
          <w:rPr>
            <w:b/>
            <w:noProof/>
          </w:rPr>
          <w:t xml:space="preserve">WETTBEWERBSLEITER </w:t>
        </w:r>
        <w:r w:rsidRPr="00581BB5">
          <w:rPr>
            <w:noProof/>
          </w:rPr>
          <w:t>(GS 5.5.1)</w:t>
        </w:r>
        <w:r>
          <w:rPr>
            <w:noProof/>
          </w:rPr>
          <w:tab/>
        </w:r>
        <w:r>
          <w:rPr>
            <w:noProof/>
          </w:rPr>
          <w:fldChar w:fldCharType="begin"/>
        </w:r>
        <w:r>
          <w:rPr>
            <w:noProof/>
          </w:rPr>
          <w:instrText xml:space="preserve"> PAGEREF _Toc4009532 \h </w:instrText>
        </w:r>
      </w:ins>
      <w:r>
        <w:rPr>
          <w:noProof/>
        </w:rPr>
      </w:r>
      <w:r>
        <w:rPr>
          <w:noProof/>
        </w:rPr>
        <w:fldChar w:fldCharType="separate"/>
      </w:r>
      <w:ins w:id="308" w:author="Sylvi" w:date="2019-03-20T21:24:00Z">
        <w:r>
          <w:rPr>
            <w:noProof/>
          </w:rPr>
          <w:t>6</w:t>
        </w:r>
        <w:r>
          <w:rPr>
            <w:noProof/>
          </w:rPr>
          <w:fldChar w:fldCharType="end"/>
        </w:r>
      </w:ins>
    </w:p>
    <w:p w:rsidR="0095015B" w:rsidRDefault="0095015B">
      <w:pPr>
        <w:pStyle w:val="Verzeichnis2"/>
        <w:rPr>
          <w:ins w:id="309" w:author="Sylvi" w:date="2019-03-20T21:24:00Z"/>
          <w:rFonts w:asciiTheme="minorHAnsi" w:eastAsiaTheme="minorEastAsia" w:hAnsiTheme="minorHAnsi" w:cstheme="minorBidi"/>
          <w:noProof/>
          <w:sz w:val="22"/>
          <w:szCs w:val="22"/>
        </w:rPr>
      </w:pPr>
      <w:ins w:id="310" w:author="Sylvi" w:date="2019-03-20T21:24:00Z">
        <w:r w:rsidRPr="00581BB5">
          <w:rPr>
            <w:noProof/>
          </w:rPr>
          <w:t>4.2</w:t>
        </w:r>
        <w:r>
          <w:rPr>
            <w:rFonts w:asciiTheme="minorHAnsi" w:eastAsiaTheme="minorEastAsia" w:hAnsiTheme="minorHAnsi" w:cstheme="minorBidi"/>
            <w:noProof/>
            <w:sz w:val="22"/>
            <w:szCs w:val="22"/>
          </w:rPr>
          <w:tab/>
        </w:r>
        <w:r w:rsidRPr="00581BB5">
          <w:rPr>
            <w:b/>
            <w:noProof/>
          </w:rPr>
          <w:t xml:space="preserve">STEWARDS </w:t>
        </w:r>
        <w:r w:rsidRPr="00581BB5">
          <w:rPr>
            <w:noProof/>
          </w:rPr>
          <w:t>(GS 5.5.2)</w:t>
        </w:r>
        <w:r>
          <w:rPr>
            <w:noProof/>
          </w:rPr>
          <w:tab/>
        </w:r>
        <w:r>
          <w:rPr>
            <w:noProof/>
          </w:rPr>
          <w:fldChar w:fldCharType="begin"/>
        </w:r>
        <w:r>
          <w:rPr>
            <w:noProof/>
          </w:rPr>
          <w:instrText xml:space="preserve"> PAGEREF _Toc4009533 \h </w:instrText>
        </w:r>
      </w:ins>
      <w:r>
        <w:rPr>
          <w:noProof/>
        </w:rPr>
      </w:r>
      <w:r>
        <w:rPr>
          <w:noProof/>
        </w:rPr>
        <w:fldChar w:fldCharType="separate"/>
      </w:r>
      <w:ins w:id="311" w:author="Sylvi" w:date="2019-03-20T21:24:00Z">
        <w:r>
          <w:rPr>
            <w:noProof/>
          </w:rPr>
          <w:t>6</w:t>
        </w:r>
        <w:r>
          <w:rPr>
            <w:noProof/>
          </w:rPr>
          <w:fldChar w:fldCharType="end"/>
        </w:r>
      </w:ins>
    </w:p>
    <w:p w:rsidR="0095015B" w:rsidRDefault="0095015B">
      <w:pPr>
        <w:pStyle w:val="Verzeichnis2"/>
        <w:rPr>
          <w:ins w:id="312" w:author="Sylvi" w:date="2019-03-20T21:24:00Z"/>
          <w:rFonts w:asciiTheme="minorHAnsi" w:eastAsiaTheme="minorEastAsia" w:hAnsiTheme="minorHAnsi" w:cstheme="minorBidi"/>
          <w:noProof/>
          <w:sz w:val="22"/>
          <w:szCs w:val="22"/>
        </w:rPr>
      </w:pPr>
      <w:ins w:id="313" w:author="Sylvi" w:date="2019-03-20T21:24:00Z">
        <w:r w:rsidRPr="00581BB5">
          <w:rPr>
            <w:noProof/>
          </w:rPr>
          <w:t>4.3</w:t>
        </w:r>
        <w:r>
          <w:rPr>
            <w:rFonts w:asciiTheme="minorHAnsi" w:eastAsiaTheme="minorEastAsia" w:hAnsiTheme="minorHAnsi" w:cstheme="minorBidi"/>
            <w:noProof/>
            <w:sz w:val="22"/>
            <w:szCs w:val="22"/>
          </w:rPr>
          <w:tab/>
        </w:r>
        <w:r w:rsidRPr="00581BB5">
          <w:rPr>
            <w:b/>
            <w:noProof/>
          </w:rPr>
          <w:t xml:space="preserve">PFLICHTEN DER INTERNATIONALEN JURY </w:t>
        </w:r>
        <w:r w:rsidRPr="00581BB5">
          <w:rPr>
            <w:noProof/>
          </w:rPr>
          <w:t>(GS 5.4.1.1, 5.4.2.4, 5.4.2.5, S1 5.10 teil)</w:t>
        </w:r>
        <w:r>
          <w:rPr>
            <w:noProof/>
          </w:rPr>
          <w:tab/>
        </w:r>
        <w:r>
          <w:rPr>
            <w:noProof/>
          </w:rPr>
          <w:fldChar w:fldCharType="begin"/>
        </w:r>
        <w:r>
          <w:rPr>
            <w:noProof/>
          </w:rPr>
          <w:instrText xml:space="preserve"> PAGEREF _Toc4009534 \h </w:instrText>
        </w:r>
      </w:ins>
      <w:r>
        <w:rPr>
          <w:noProof/>
        </w:rPr>
      </w:r>
      <w:r>
        <w:rPr>
          <w:noProof/>
        </w:rPr>
        <w:fldChar w:fldCharType="separate"/>
      </w:r>
      <w:ins w:id="314" w:author="Sylvi" w:date="2019-03-20T21:24:00Z">
        <w:r>
          <w:rPr>
            <w:noProof/>
          </w:rPr>
          <w:t>6</w:t>
        </w:r>
        <w:r>
          <w:rPr>
            <w:noProof/>
          </w:rPr>
          <w:fldChar w:fldCharType="end"/>
        </w:r>
      </w:ins>
    </w:p>
    <w:p w:rsidR="0095015B" w:rsidRDefault="0095015B">
      <w:pPr>
        <w:pStyle w:val="Verzeichnis2"/>
        <w:rPr>
          <w:ins w:id="315" w:author="Sylvi" w:date="2019-03-20T21:24:00Z"/>
          <w:rFonts w:asciiTheme="minorHAnsi" w:eastAsiaTheme="minorEastAsia" w:hAnsiTheme="minorHAnsi" w:cstheme="minorBidi"/>
          <w:noProof/>
          <w:sz w:val="22"/>
          <w:szCs w:val="22"/>
        </w:rPr>
      </w:pPr>
      <w:ins w:id="316" w:author="Sylvi" w:date="2019-03-20T21:24:00Z">
        <w:r w:rsidRPr="00581BB5">
          <w:rPr>
            <w:noProof/>
          </w:rPr>
          <w:t>4.4</w:t>
        </w:r>
        <w:r>
          <w:rPr>
            <w:rFonts w:asciiTheme="minorHAnsi" w:eastAsiaTheme="minorEastAsia" w:hAnsiTheme="minorHAnsi" w:cstheme="minorBidi"/>
            <w:noProof/>
            <w:sz w:val="22"/>
            <w:szCs w:val="22"/>
          </w:rPr>
          <w:tab/>
        </w:r>
        <w:r w:rsidRPr="00581BB5">
          <w:rPr>
            <w:b/>
            <w:noProof/>
          </w:rPr>
          <w:t>SICHERHEITSBEAUFTRAGTER</w:t>
        </w:r>
        <w:r w:rsidRPr="00581BB5">
          <w:rPr>
            <w:noProof/>
          </w:rPr>
          <w:t xml:space="preserve"> (S1 5.11.1)</w:t>
        </w:r>
        <w:r>
          <w:rPr>
            <w:noProof/>
          </w:rPr>
          <w:tab/>
        </w:r>
        <w:r>
          <w:rPr>
            <w:noProof/>
          </w:rPr>
          <w:fldChar w:fldCharType="begin"/>
        </w:r>
        <w:r>
          <w:rPr>
            <w:noProof/>
          </w:rPr>
          <w:instrText xml:space="preserve"> PAGEREF _Toc4009535 \h </w:instrText>
        </w:r>
      </w:ins>
      <w:r>
        <w:rPr>
          <w:noProof/>
        </w:rPr>
      </w:r>
      <w:r>
        <w:rPr>
          <w:noProof/>
        </w:rPr>
        <w:fldChar w:fldCharType="separate"/>
      </w:r>
      <w:ins w:id="317" w:author="Sylvi" w:date="2019-03-20T21:24:00Z">
        <w:r>
          <w:rPr>
            <w:noProof/>
          </w:rPr>
          <w:t>6</w:t>
        </w:r>
        <w:r>
          <w:rPr>
            <w:noProof/>
          </w:rPr>
          <w:fldChar w:fldCharType="end"/>
        </w:r>
      </w:ins>
    </w:p>
    <w:p w:rsidR="0095015B" w:rsidRDefault="0095015B">
      <w:pPr>
        <w:pStyle w:val="Verzeichnis1"/>
        <w:rPr>
          <w:ins w:id="318" w:author="Sylvi" w:date="2019-03-20T21:24:00Z"/>
          <w:rFonts w:asciiTheme="minorHAnsi" w:eastAsiaTheme="minorEastAsia" w:hAnsiTheme="minorHAnsi" w:cstheme="minorBidi"/>
          <w:b w:val="0"/>
          <w:noProof/>
          <w:sz w:val="22"/>
          <w:szCs w:val="22"/>
        </w:rPr>
      </w:pPr>
      <w:ins w:id="319" w:author="Sylvi" w:date="2019-03-20T21:24:00Z">
        <w:r>
          <w:rPr>
            <w:noProof/>
          </w:rPr>
          <w:t xml:space="preserve">KAPITEL 5 </w:t>
        </w:r>
        <w:r>
          <w:rPr>
            <w:noProof/>
          </w:rPr>
          <w:noBreakHyphen/>
          <w:t xml:space="preserve"> BESCHWERDEN UND PROTESTE</w:t>
        </w:r>
        <w:r>
          <w:rPr>
            <w:noProof/>
          </w:rPr>
          <w:tab/>
        </w:r>
        <w:r>
          <w:rPr>
            <w:noProof/>
          </w:rPr>
          <w:fldChar w:fldCharType="begin"/>
        </w:r>
        <w:r>
          <w:rPr>
            <w:noProof/>
          </w:rPr>
          <w:instrText xml:space="preserve"> PAGEREF _Toc4009536 \h </w:instrText>
        </w:r>
      </w:ins>
      <w:r>
        <w:rPr>
          <w:noProof/>
        </w:rPr>
      </w:r>
      <w:r>
        <w:rPr>
          <w:noProof/>
        </w:rPr>
        <w:fldChar w:fldCharType="separate"/>
      </w:r>
      <w:ins w:id="320" w:author="Sylvi" w:date="2019-03-20T21:24:00Z">
        <w:r>
          <w:rPr>
            <w:noProof/>
          </w:rPr>
          <w:t>7</w:t>
        </w:r>
        <w:r>
          <w:rPr>
            <w:noProof/>
          </w:rPr>
          <w:fldChar w:fldCharType="end"/>
        </w:r>
      </w:ins>
    </w:p>
    <w:p w:rsidR="0095015B" w:rsidRDefault="0095015B">
      <w:pPr>
        <w:pStyle w:val="Verzeichnis2"/>
        <w:rPr>
          <w:ins w:id="321" w:author="Sylvi" w:date="2019-03-20T21:24:00Z"/>
          <w:rFonts w:asciiTheme="minorHAnsi" w:eastAsiaTheme="minorEastAsia" w:hAnsiTheme="minorHAnsi" w:cstheme="minorBidi"/>
          <w:noProof/>
          <w:sz w:val="22"/>
          <w:szCs w:val="22"/>
        </w:rPr>
      </w:pPr>
      <w:ins w:id="322" w:author="Sylvi" w:date="2019-03-20T21:24:00Z">
        <w:r w:rsidRPr="00581BB5">
          <w:rPr>
            <w:noProof/>
          </w:rPr>
          <w:t>5.1</w:t>
        </w:r>
        <w:r>
          <w:rPr>
            <w:rFonts w:asciiTheme="minorHAnsi" w:eastAsiaTheme="minorEastAsia" w:hAnsiTheme="minorHAnsi" w:cstheme="minorBidi"/>
            <w:noProof/>
            <w:sz w:val="22"/>
            <w:szCs w:val="22"/>
          </w:rPr>
          <w:tab/>
        </w:r>
        <w:r w:rsidRPr="00581BB5">
          <w:rPr>
            <w:b/>
            <w:noProof/>
          </w:rPr>
          <w:t>BERATUNG</w:t>
        </w:r>
        <w:r w:rsidRPr="00581BB5">
          <w:rPr>
            <w:noProof/>
          </w:rPr>
          <w:t xml:space="preserve"> (S1 An3 7.1)</w:t>
        </w:r>
        <w:r>
          <w:rPr>
            <w:noProof/>
          </w:rPr>
          <w:tab/>
        </w:r>
        <w:r>
          <w:rPr>
            <w:noProof/>
          </w:rPr>
          <w:fldChar w:fldCharType="begin"/>
        </w:r>
        <w:r>
          <w:rPr>
            <w:noProof/>
          </w:rPr>
          <w:instrText xml:space="preserve"> PAGEREF _Toc4009537 \h </w:instrText>
        </w:r>
      </w:ins>
      <w:r>
        <w:rPr>
          <w:noProof/>
        </w:rPr>
      </w:r>
      <w:r>
        <w:rPr>
          <w:noProof/>
        </w:rPr>
        <w:fldChar w:fldCharType="separate"/>
      </w:r>
      <w:ins w:id="323" w:author="Sylvi" w:date="2019-03-20T21:24:00Z">
        <w:r>
          <w:rPr>
            <w:noProof/>
          </w:rPr>
          <w:t>7</w:t>
        </w:r>
        <w:r>
          <w:rPr>
            <w:noProof/>
          </w:rPr>
          <w:fldChar w:fldCharType="end"/>
        </w:r>
      </w:ins>
    </w:p>
    <w:p w:rsidR="0095015B" w:rsidRDefault="0095015B">
      <w:pPr>
        <w:pStyle w:val="Verzeichnis2"/>
        <w:rPr>
          <w:ins w:id="324" w:author="Sylvi" w:date="2019-03-20T21:24:00Z"/>
          <w:rFonts w:asciiTheme="minorHAnsi" w:eastAsiaTheme="minorEastAsia" w:hAnsiTheme="minorHAnsi" w:cstheme="minorBidi"/>
          <w:noProof/>
          <w:sz w:val="22"/>
          <w:szCs w:val="22"/>
        </w:rPr>
      </w:pPr>
      <w:ins w:id="325" w:author="Sylvi" w:date="2019-03-20T21:24:00Z">
        <w:r w:rsidRPr="00581BB5">
          <w:rPr>
            <w:noProof/>
          </w:rPr>
          <w:t>5.2</w:t>
        </w:r>
        <w:r>
          <w:rPr>
            <w:rFonts w:asciiTheme="minorHAnsi" w:eastAsiaTheme="minorEastAsia" w:hAnsiTheme="minorHAnsi" w:cstheme="minorBidi"/>
            <w:noProof/>
            <w:sz w:val="22"/>
            <w:szCs w:val="22"/>
          </w:rPr>
          <w:tab/>
        </w:r>
        <w:r w:rsidRPr="00581BB5">
          <w:rPr>
            <w:b/>
            <w:noProof/>
          </w:rPr>
          <w:t xml:space="preserve">BESCHWERDE </w:t>
        </w:r>
        <w:r w:rsidRPr="00581BB5">
          <w:rPr>
            <w:noProof/>
          </w:rPr>
          <w:t>(GS 5.1.1, S1 An3 7)</w:t>
        </w:r>
        <w:r>
          <w:rPr>
            <w:noProof/>
          </w:rPr>
          <w:tab/>
        </w:r>
        <w:r>
          <w:rPr>
            <w:noProof/>
          </w:rPr>
          <w:fldChar w:fldCharType="begin"/>
        </w:r>
        <w:r>
          <w:rPr>
            <w:noProof/>
          </w:rPr>
          <w:instrText xml:space="preserve"> PAGEREF _Toc4009538 \h </w:instrText>
        </w:r>
      </w:ins>
      <w:r>
        <w:rPr>
          <w:noProof/>
        </w:rPr>
      </w:r>
      <w:r>
        <w:rPr>
          <w:noProof/>
        </w:rPr>
        <w:fldChar w:fldCharType="separate"/>
      </w:r>
      <w:ins w:id="326" w:author="Sylvi" w:date="2019-03-20T21:24:00Z">
        <w:r>
          <w:rPr>
            <w:noProof/>
          </w:rPr>
          <w:t>7</w:t>
        </w:r>
        <w:r>
          <w:rPr>
            <w:noProof/>
          </w:rPr>
          <w:fldChar w:fldCharType="end"/>
        </w:r>
      </w:ins>
    </w:p>
    <w:p w:rsidR="0095015B" w:rsidRDefault="0095015B">
      <w:pPr>
        <w:pStyle w:val="Verzeichnis2"/>
        <w:rPr>
          <w:ins w:id="327" w:author="Sylvi" w:date="2019-03-20T21:24:00Z"/>
          <w:rFonts w:asciiTheme="minorHAnsi" w:eastAsiaTheme="minorEastAsia" w:hAnsiTheme="minorHAnsi" w:cstheme="minorBidi"/>
          <w:noProof/>
          <w:sz w:val="22"/>
          <w:szCs w:val="22"/>
        </w:rPr>
      </w:pPr>
      <w:ins w:id="328" w:author="Sylvi" w:date="2019-03-20T21:24:00Z">
        <w:r w:rsidRPr="00581BB5">
          <w:rPr>
            <w:noProof/>
          </w:rPr>
          <w:t>5.3</w:t>
        </w:r>
        <w:r>
          <w:rPr>
            <w:rFonts w:asciiTheme="minorHAnsi" w:eastAsiaTheme="minorEastAsia" w:hAnsiTheme="minorHAnsi" w:cstheme="minorBidi"/>
            <w:noProof/>
            <w:sz w:val="22"/>
            <w:szCs w:val="22"/>
          </w:rPr>
          <w:tab/>
        </w:r>
        <w:r w:rsidRPr="00581BB5">
          <w:rPr>
            <w:b/>
            <w:noProof/>
          </w:rPr>
          <w:t>MITTEILUNGEN</w:t>
        </w:r>
        <w:r w:rsidRPr="00581BB5">
          <w:rPr>
            <w:noProof/>
          </w:rPr>
          <w:t xml:space="preserve"> (S1 An3 7.7)</w:t>
        </w:r>
        <w:r>
          <w:rPr>
            <w:noProof/>
          </w:rPr>
          <w:tab/>
        </w:r>
        <w:r>
          <w:rPr>
            <w:noProof/>
          </w:rPr>
          <w:fldChar w:fldCharType="begin"/>
        </w:r>
        <w:r>
          <w:rPr>
            <w:noProof/>
          </w:rPr>
          <w:instrText xml:space="preserve"> PAGEREF _Toc4009539 \h </w:instrText>
        </w:r>
      </w:ins>
      <w:r>
        <w:rPr>
          <w:noProof/>
        </w:rPr>
      </w:r>
      <w:r>
        <w:rPr>
          <w:noProof/>
        </w:rPr>
        <w:fldChar w:fldCharType="separate"/>
      </w:r>
      <w:ins w:id="329" w:author="Sylvi" w:date="2019-03-20T21:24:00Z">
        <w:r>
          <w:rPr>
            <w:noProof/>
          </w:rPr>
          <w:t>7</w:t>
        </w:r>
        <w:r>
          <w:rPr>
            <w:noProof/>
          </w:rPr>
          <w:fldChar w:fldCharType="end"/>
        </w:r>
      </w:ins>
    </w:p>
    <w:p w:rsidR="0095015B" w:rsidRDefault="0095015B">
      <w:pPr>
        <w:pStyle w:val="Verzeichnis2"/>
        <w:rPr>
          <w:ins w:id="330" w:author="Sylvi" w:date="2019-03-20T21:24:00Z"/>
          <w:rFonts w:asciiTheme="minorHAnsi" w:eastAsiaTheme="minorEastAsia" w:hAnsiTheme="minorHAnsi" w:cstheme="minorBidi"/>
          <w:noProof/>
          <w:sz w:val="22"/>
          <w:szCs w:val="22"/>
        </w:rPr>
      </w:pPr>
      <w:ins w:id="331" w:author="Sylvi" w:date="2019-03-20T21:24:00Z">
        <w:r w:rsidRPr="00581BB5">
          <w:rPr>
            <w:noProof/>
          </w:rPr>
          <w:t>5.4</w:t>
        </w:r>
        <w:r>
          <w:rPr>
            <w:rFonts w:asciiTheme="minorHAnsi" w:eastAsiaTheme="minorEastAsia" w:hAnsiTheme="minorHAnsi" w:cstheme="minorBidi"/>
            <w:noProof/>
            <w:sz w:val="22"/>
            <w:szCs w:val="22"/>
          </w:rPr>
          <w:tab/>
        </w:r>
        <w:r w:rsidRPr="00581BB5">
          <w:rPr>
            <w:b/>
            <w:noProof/>
          </w:rPr>
          <w:t>VERÖFFENTLICHUNGEN</w:t>
        </w:r>
        <w:r w:rsidRPr="00581BB5">
          <w:rPr>
            <w:noProof/>
          </w:rPr>
          <w:t xml:space="preserve"> (S1 An3 7.7)</w:t>
        </w:r>
        <w:r>
          <w:rPr>
            <w:noProof/>
          </w:rPr>
          <w:tab/>
        </w:r>
        <w:r>
          <w:rPr>
            <w:noProof/>
          </w:rPr>
          <w:fldChar w:fldCharType="begin"/>
        </w:r>
        <w:r>
          <w:rPr>
            <w:noProof/>
          </w:rPr>
          <w:instrText xml:space="preserve"> PAGEREF _Toc4009540 \h </w:instrText>
        </w:r>
      </w:ins>
      <w:r>
        <w:rPr>
          <w:noProof/>
        </w:rPr>
      </w:r>
      <w:r>
        <w:rPr>
          <w:noProof/>
        </w:rPr>
        <w:fldChar w:fldCharType="separate"/>
      </w:r>
      <w:ins w:id="332" w:author="Sylvi" w:date="2019-03-20T21:24:00Z">
        <w:r>
          <w:rPr>
            <w:noProof/>
          </w:rPr>
          <w:t>7</w:t>
        </w:r>
        <w:r>
          <w:rPr>
            <w:noProof/>
          </w:rPr>
          <w:fldChar w:fldCharType="end"/>
        </w:r>
      </w:ins>
    </w:p>
    <w:p w:rsidR="0095015B" w:rsidRDefault="0095015B">
      <w:pPr>
        <w:pStyle w:val="Verzeichnis2"/>
        <w:rPr>
          <w:ins w:id="333" w:author="Sylvi" w:date="2019-03-20T21:24:00Z"/>
          <w:rFonts w:asciiTheme="minorHAnsi" w:eastAsiaTheme="minorEastAsia" w:hAnsiTheme="minorHAnsi" w:cstheme="minorBidi"/>
          <w:noProof/>
          <w:sz w:val="22"/>
          <w:szCs w:val="22"/>
        </w:rPr>
      </w:pPr>
      <w:ins w:id="334" w:author="Sylvi" w:date="2019-03-20T21:24:00Z">
        <w:r w:rsidRPr="00581BB5">
          <w:rPr>
            <w:noProof/>
          </w:rPr>
          <w:t>5.5</w:t>
        </w:r>
        <w:r>
          <w:rPr>
            <w:rFonts w:asciiTheme="minorHAnsi" w:eastAsiaTheme="minorEastAsia" w:hAnsiTheme="minorHAnsi" w:cstheme="minorBidi"/>
            <w:noProof/>
            <w:sz w:val="22"/>
            <w:szCs w:val="22"/>
          </w:rPr>
          <w:tab/>
        </w:r>
        <w:r w:rsidRPr="00581BB5">
          <w:rPr>
            <w:b/>
            <w:noProof/>
          </w:rPr>
          <w:t>PROTEST</w:t>
        </w:r>
        <w:r w:rsidRPr="00581BB5">
          <w:rPr>
            <w:noProof/>
          </w:rPr>
          <w:t xml:space="preserve"> (S1 An3 8)</w:t>
        </w:r>
        <w:r>
          <w:rPr>
            <w:noProof/>
          </w:rPr>
          <w:tab/>
        </w:r>
        <w:r>
          <w:rPr>
            <w:noProof/>
          </w:rPr>
          <w:fldChar w:fldCharType="begin"/>
        </w:r>
        <w:r>
          <w:rPr>
            <w:noProof/>
          </w:rPr>
          <w:instrText xml:space="preserve"> PAGEREF _Toc4009541 \h </w:instrText>
        </w:r>
      </w:ins>
      <w:r>
        <w:rPr>
          <w:noProof/>
        </w:rPr>
      </w:r>
      <w:r>
        <w:rPr>
          <w:noProof/>
        </w:rPr>
        <w:fldChar w:fldCharType="separate"/>
      </w:r>
      <w:ins w:id="335" w:author="Sylvi" w:date="2019-03-20T21:24:00Z">
        <w:r>
          <w:rPr>
            <w:noProof/>
          </w:rPr>
          <w:t>7</w:t>
        </w:r>
        <w:r>
          <w:rPr>
            <w:noProof/>
          </w:rPr>
          <w:fldChar w:fldCharType="end"/>
        </w:r>
      </w:ins>
    </w:p>
    <w:p w:rsidR="0095015B" w:rsidRDefault="0095015B">
      <w:pPr>
        <w:pStyle w:val="Verzeichnis2"/>
        <w:rPr>
          <w:ins w:id="336" w:author="Sylvi" w:date="2019-03-20T21:24:00Z"/>
          <w:rFonts w:asciiTheme="minorHAnsi" w:eastAsiaTheme="minorEastAsia" w:hAnsiTheme="minorHAnsi" w:cstheme="minorBidi"/>
          <w:noProof/>
          <w:sz w:val="22"/>
          <w:szCs w:val="22"/>
        </w:rPr>
      </w:pPr>
      <w:ins w:id="337" w:author="Sylvi" w:date="2019-03-20T21:24:00Z">
        <w:r w:rsidRPr="00581BB5">
          <w:rPr>
            <w:noProof/>
          </w:rPr>
          <w:t>5.6</w:t>
        </w:r>
        <w:r>
          <w:rPr>
            <w:rFonts w:asciiTheme="minorHAnsi" w:eastAsiaTheme="minorEastAsia" w:hAnsiTheme="minorHAnsi" w:cstheme="minorBidi"/>
            <w:noProof/>
            <w:sz w:val="22"/>
            <w:szCs w:val="22"/>
          </w:rPr>
          <w:tab/>
        </w:r>
        <w:r w:rsidRPr="00581BB5">
          <w:rPr>
            <w:b/>
            <w:noProof/>
          </w:rPr>
          <w:t>ZEITFRISTEN</w:t>
        </w:r>
        <w:r w:rsidRPr="00581BB5">
          <w:rPr>
            <w:noProof/>
          </w:rPr>
          <w:t xml:space="preserve"> (S1 An3 7)</w:t>
        </w:r>
        <w:r>
          <w:rPr>
            <w:noProof/>
          </w:rPr>
          <w:tab/>
        </w:r>
        <w:r>
          <w:rPr>
            <w:noProof/>
          </w:rPr>
          <w:fldChar w:fldCharType="begin"/>
        </w:r>
        <w:r>
          <w:rPr>
            <w:noProof/>
          </w:rPr>
          <w:instrText xml:space="preserve"> PAGEREF _Toc4009542 \h </w:instrText>
        </w:r>
      </w:ins>
      <w:r>
        <w:rPr>
          <w:noProof/>
        </w:rPr>
      </w:r>
      <w:r>
        <w:rPr>
          <w:noProof/>
        </w:rPr>
        <w:fldChar w:fldCharType="separate"/>
      </w:r>
      <w:ins w:id="338" w:author="Sylvi" w:date="2019-03-20T21:24:00Z">
        <w:r>
          <w:rPr>
            <w:noProof/>
          </w:rPr>
          <w:t>7</w:t>
        </w:r>
        <w:r>
          <w:rPr>
            <w:noProof/>
          </w:rPr>
          <w:fldChar w:fldCharType="end"/>
        </w:r>
      </w:ins>
    </w:p>
    <w:p w:rsidR="0095015B" w:rsidRDefault="0095015B">
      <w:pPr>
        <w:pStyle w:val="Verzeichnis2"/>
        <w:rPr>
          <w:ins w:id="339" w:author="Sylvi" w:date="2019-03-20T21:24:00Z"/>
          <w:rFonts w:asciiTheme="minorHAnsi" w:eastAsiaTheme="minorEastAsia" w:hAnsiTheme="minorHAnsi" w:cstheme="minorBidi"/>
          <w:noProof/>
          <w:sz w:val="22"/>
          <w:szCs w:val="22"/>
        </w:rPr>
      </w:pPr>
      <w:ins w:id="340" w:author="Sylvi" w:date="2019-03-20T21:24:00Z">
        <w:r w:rsidRPr="00581BB5">
          <w:rPr>
            <w:noProof/>
          </w:rPr>
          <w:t>5.6.1</w:t>
        </w:r>
        <w:r>
          <w:rPr>
            <w:rFonts w:asciiTheme="minorHAnsi" w:eastAsiaTheme="minorEastAsia" w:hAnsiTheme="minorHAnsi" w:cstheme="minorBidi"/>
            <w:noProof/>
            <w:sz w:val="22"/>
            <w:szCs w:val="22"/>
          </w:rPr>
          <w:tab/>
        </w:r>
        <w:r w:rsidRPr="00581BB5">
          <w:rPr>
            <w:b/>
            <w:noProof/>
          </w:rPr>
          <w:t>ZEITFRISTEN</w:t>
        </w:r>
        <w:r w:rsidRPr="00581BB5">
          <w:rPr>
            <w:noProof/>
          </w:rPr>
          <w:t xml:space="preserve"> </w:t>
        </w:r>
        <w:r w:rsidRPr="00581BB5">
          <w:rPr>
            <w:b/>
            <w:noProof/>
          </w:rPr>
          <w:t>FÜR BESCHWERDEN</w:t>
        </w:r>
        <w:r>
          <w:rPr>
            <w:noProof/>
          </w:rPr>
          <w:tab/>
        </w:r>
        <w:r>
          <w:rPr>
            <w:noProof/>
          </w:rPr>
          <w:fldChar w:fldCharType="begin"/>
        </w:r>
        <w:r>
          <w:rPr>
            <w:noProof/>
          </w:rPr>
          <w:instrText xml:space="preserve"> PAGEREF _Toc4009543 \h </w:instrText>
        </w:r>
      </w:ins>
      <w:r>
        <w:rPr>
          <w:noProof/>
        </w:rPr>
      </w:r>
      <w:r>
        <w:rPr>
          <w:noProof/>
        </w:rPr>
        <w:fldChar w:fldCharType="separate"/>
      </w:r>
      <w:ins w:id="341" w:author="Sylvi" w:date="2019-03-20T21:24:00Z">
        <w:r>
          <w:rPr>
            <w:noProof/>
          </w:rPr>
          <w:t>7</w:t>
        </w:r>
        <w:r>
          <w:rPr>
            <w:noProof/>
          </w:rPr>
          <w:fldChar w:fldCharType="end"/>
        </w:r>
      </w:ins>
    </w:p>
    <w:p w:rsidR="0095015B" w:rsidRDefault="0095015B">
      <w:pPr>
        <w:pStyle w:val="Verzeichnis2"/>
        <w:rPr>
          <w:ins w:id="342" w:author="Sylvi" w:date="2019-03-20T21:24:00Z"/>
          <w:rFonts w:asciiTheme="minorHAnsi" w:eastAsiaTheme="minorEastAsia" w:hAnsiTheme="minorHAnsi" w:cstheme="minorBidi"/>
          <w:noProof/>
          <w:sz w:val="22"/>
          <w:szCs w:val="22"/>
        </w:rPr>
      </w:pPr>
      <w:ins w:id="343" w:author="Sylvi" w:date="2019-03-20T21:24:00Z">
        <w:r w:rsidRPr="00581BB5">
          <w:rPr>
            <w:noProof/>
          </w:rPr>
          <w:t>5.6.2</w:t>
        </w:r>
        <w:r>
          <w:rPr>
            <w:rFonts w:asciiTheme="minorHAnsi" w:eastAsiaTheme="minorEastAsia" w:hAnsiTheme="minorHAnsi" w:cstheme="minorBidi"/>
            <w:noProof/>
            <w:sz w:val="22"/>
            <w:szCs w:val="22"/>
          </w:rPr>
          <w:tab/>
        </w:r>
        <w:r w:rsidRPr="00581BB5">
          <w:rPr>
            <w:b/>
            <w:noProof/>
          </w:rPr>
          <w:t>ZEITFRISTEN</w:t>
        </w:r>
        <w:r w:rsidRPr="00581BB5">
          <w:rPr>
            <w:noProof/>
          </w:rPr>
          <w:t xml:space="preserve"> </w:t>
        </w:r>
        <w:r w:rsidRPr="00581BB5">
          <w:rPr>
            <w:b/>
            <w:noProof/>
          </w:rPr>
          <w:t>FÜR PROTESTE</w:t>
        </w:r>
        <w:r>
          <w:rPr>
            <w:noProof/>
          </w:rPr>
          <w:tab/>
        </w:r>
        <w:r>
          <w:rPr>
            <w:noProof/>
          </w:rPr>
          <w:fldChar w:fldCharType="begin"/>
        </w:r>
        <w:r>
          <w:rPr>
            <w:noProof/>
          </w:rPr>
          <w:instrText xml:space="preserve"> PAGEREF _Toc4009544 \h </w:instrText>
        </w:r>
      </w:ins>
      <w:r>
        <w:rPr>
          <w:noProof/>
        </w:rPr>
      </w:r>
      <w:r>
        <w:rPr>
          <w:noProof/>
        </w:rPr>
        <w:fldChar w:fldCharType="separate"/>
      </w:r>
      <w:ins w:id="344" w:author="Sylvi" w:date="2019-03-20T21:24:00Z">
        <w:r>
          <w:rPr>
            <w:noProof/>
          </w:rPr>
          <w:t>7</w:t>
        </w:r>
        <w:r>
          <w:rPr>
            <w:noProof/>
          </w:rPr>
          <w:fldChar w:fldCharType="end"/>
        </w:r>
      </w:ins>
    </w:p>
    <w:p w:rsidR="0095015B" w:rsidRDefault="0095015B">
      <w:pPr>
        <w:pStyle w:val="Verzeichnis2"/>
        <w:rPr>
          <w:ins w:id="345" w:author="Sylvi" w:date="2019-03-20T21:24:00Z"/>
          <w:rFonts w:asciiTheme="minorHAnsi" w:eastAsiaTheme="minorEastAsia" w:hAnsiTheme="minorHAnsi" w:cstheme="minorBidi"/>
          <w:noProof/>
          <w:sz w:val="22"/>
          <w:szCs w:val="22"/>
        </w:rPr>
      </w:pPr>
      <w:ins w:id="346" w:author="Sylvi" w:date="2019-03-20T21:24:00Z">
        <w:r w:rsidRPr="00581BB5">
          <w:rPr>
            <w:noProof/>
          </w:rPr>
          <w:t>5.6.3</w:t>
        </w:r>
        <w:r>
          <w:rPr>
            <w:rFonts w:asciiTheme="minorHAnsi" w:eastAsiaTheme="minorEastAsia" w:hAnsiTheme="minorHAnsi" w:cstheme="minorBidi"/>
            <w:noProof/>
            <w:sz w:val="22"/>
            <w:szCs w:val="22"/>
          </w:rPr>
          <w:tab/>
        </w:r>
        <w:r w:rsidRPr="00581BB5">
          <w:rPr>
            <w:b/>
            <w:noProof/>
          </w:rPr>
          <w:t>VERKÜRZTE ZEITFRISTEN</w:t>
        </w:r>
        <w:r w:rsidRPr="00581BB5">
          <w:rPr>
            <w:noProof/>
          </w:rPr>
          <w:t xml:space="preserve"> </w:t>
        </w:r>
        <w:r w:rsidRPr="00581BB5">
          <w:rPr>
            <w:b/>
            <w:noProof/>
          </w:rPr>
          <w:t>FÜR BESCHWERDEN</w:t>
        </w:r>
        <w:r w:rsidRPr="00581BB5">
          <w:rPr>
            <w:noProof/>
          </w:rPr>
          <w:t xml:space="preserve"> </w:t>
        </w:r>
        <w:r w:rsidRPr="00581BB5">
          <w:rPr>
            <w:b/>
            <w:noProof/>
          </w:rPr>
          <w:t>UND</w:t>
        </w:r>
        <w:r w:rsidRPr="00581BB5">
          <w:rPr>
            <w:noProof/>
          </w:rPr>
          <w:t xml:space="preserve"> </w:t>
        </w:r>
        <w:r w:rsidRPr="00581BB5">
          <w:rPr>
            <w:b/>
            <w:noProof/>
          </w:rPr>
          <w:t>PROTESTE</w:t>
        </w:r>
        <w:r w:rsidRPr="00581BB5">
          <w:rPr>
            <w:noProof/>
          </w:rPr>
          <w:t xml:space="preserve"> (S1 An3 7.6, 8.6 teil)</w:t>
        </w:r>
        <w:r>
          <w:rPr>
            <w:noProof/>
          </w:rPr>
          <w:tab/>
        </w:r>
        <w:r>
          <w:rPr>
            <w:noProof/>
          </w:rPr>
          <w:fldChar w:fldCharType="begin"/>
        </w:r>
        <w:r>
          <w:rPr>
            <w:noProof/>
          </w:rPr>
          <w:instrText xml:space="preserve"> PAGEREF _Toc4009545 \h </w:instrText>
        </w:r>
      </w:ins>
      <w:r>
        <w:rPr>
          <w:noProof/>
        </w:rPr>
      </w:r>
      <w:r>
        <w:rPr>
          <w:noProof/>
        </w:rPr>
        <w:fldChar w:fldCharType="separate"/>
      </w:r>
      <w:ins w:id="347" w:author="Sylvi" w:date="2019-03-20T21:24:00Z">
        <w:r>
          <w:rPr>
            <w:noProof/>
          </w:rPr>
          <w:t>8</w:t>
        </w:r>
        <w:r>
          <w:rPr>
            <w:noProof/>
          </w:rPr>
          <w:fldChar w:fldCharType="end"/>
        </w:r>
      </w:ins>
    </w:p>
    <w:p w:rsidR="0095015B" w:rsidRDefault="0095015B">
      <w:pPr>
        <w:pStyle w:val="Verzeichnis2"/>
        <w:rPr>
          <w:ins w:id="348" w:author="Sylvi" w:date="2019-03-20T21:24:00Z"/>
          <w:rFonts w:asciiTheme="minorHAnsi" w:eastAsiaTheme="minorEastAsia" w:hAnsiTheme="minorHAnsi" w:cstheme="minorBidi"/>
          <w:noProof/>
          <w:sz w:val="22"/>
          <w:szCs w:val="22"/>
        </w:rPr>
      </w:pPr>
      <w:ins w:id="349" w:author="Sylvi" w:date="2019-03-20T21:24:00Z">
        <w:r w:rsidRPr="00581BB5">
          <w:rPr>
            <w:noProof/>
          </w:rPr>
          <w:t>5.7</w:t>
        </w:r>
        <w:r>
          <w:rPr>
            <w:rFonts w:asciiTheme="minorHAnsi" w:eastAsiaTheme="minorEastAsia" w:hAnsiTheme="minorHAnsi" w:cstheme="minorBidi"/>
            <w:noProof/>
            <w:sz w:val="22"/>
            <w:szCs w:val="22"/>
          </w:rPr>
          <w:tab/>
        </w:r>
        <w:r w:rsidRPr="00581BB5">
          <w:rPr>
            <w:b/>
            <w:noProof/>
          </w:rPr>
          <w:t xml:space="preserve">BEHANDLUNG VON PROTESTEN </w:t>
        </w:r>
        <w:r w:rsidRPr="00581BB5">
          <w:rPr>
            <w:noProof/>
          </w:rPr>
          <w:t>(GS 6.4)</w:t>
        </w:r>
        <w:r>
          <w:rPr>
            <w:noProof/>
          </w:rPr>
          <w:tab/>
        </w:r>
        <w:r>
          <w:rPr>
            <w:noProof/>
          </w:rPr>
          <w:fldChar w:fldCharType="begin"/>
        </w:r>
        <w:r>
          <w:rPr>
            <w:noProof/>
          </w:rPr>
          <w:instrText xml:space="preserve"> PAGEREF _Toc4009546 \h </w:instrText>
        </w:r>
      </w:ins>
      <w:r>
        <w:rPr>
          <w:noProof/>
        </w:rPr>
      </w:r>
      <w:r>
        <w:rPr>
          <w:noProof/>
        </w:rPr>
        <w:fldChar w:fldCharType="separate"/>
      </w:r>
      <w:ins w:id="350" w:author="Sylvi" w:date="2019-03-20T21:24:00Z">
        <w:r>
          <w:rPr>
            <w:noProof/>
          </w:rPr>
          <w:t>8</w:t>
        </w:r>
        <w:r>
          <w:rPr>
            <w:noProof/>
          </w:rPr>
          <w:fldChar w:fldCharType="end"/>
        </w:r>
      </w:ins>
    </w:p>
    <w:p w:rsidR="0095015B" w:rsidRDefault="0095015B">
      <w:pPr>
        <w:pStyle w:val="Verzeichnis2"/>
        <w:rPr>
          <w:ins w:id="351" w:author="Sylvi" w:date="2019-03-20T21:24:00Z"/>
          <w:rFonts w:asciiTheme="minorHAnsi" w:eastAsiaTheme="minorEastAsia" w:hAnsiTheme="minorHAnsi" w:cstheme="minorBidi"/>
          <w:noProof/>
          <w:sz w:val="22"/>
          <w:szCs w:val="22"/>
        </w:rPr>
      </w:pPr>
      <w:ins w:id="352" w:author="Sylvi" w:date="2019-03-20T21:24:00Z">
        <w:r w:rsidRPr="00581BB5">
          <w:rPr>
            <w:noProof/>
          </w:rPr>
          <w:t>5.8</w:t>
        </w:r>
        <w:r>
          <w:rPr>
            <w:rFonts w:asciiTheme="minorHAnsi" w:eastAsiaTheme="minorEastAsia" w:hAnsiTheme="minorHAnsi" w:cstheme="minorBidi"/>
            <w:noProof/>
            <w:sz w:val="22"/>
            <w:szCs w:val="22"/>
          </w:rPr>
          <w:tab/>
        </w:r>
        <w:r w:rsidRPr="00581BB5">
          <w:rPr>
            <w:b/>
            <w:noProof/>
          </w:rPr>
          <w:t xml:space="preserve">RÜCKERSTATTUNG DES PROTESTGELDES </w:t>
        </w:r>
        <w:r w:rsidRPr="00581BB5">
          <w:rPr>
            <w:noProof/>
          </w:rPr>
          <w:t>(GS 6.6.3, 6.3.4)</w:t>
        </w:r>
        <w:r>
          <w:rPr>
            <w:noProof/>
          </w:rPr>
          <w:tab/>
        </w:r>
        <w:r>
          <w:rPr>
            <w:noProof/>
          </w:rPr>
          <w:fldChar w:fldCharType="begin"/>
        </w:r>
        <w:r>
          <w:rPr>
            <w:noProof/>
          </w:rPr>
          <w:instrText xml:space="preserve"> PAGEREF _Toc4009547 \h </w:instrText>
        </w:r>
      </w:ins>
      <w:r>
        <w:rPr>
          <w:noProof/>
        </w:rPr>
      </w:r>
      <w:r>
        <w:rPr>
          <w:noProof/>
        </w:rPr>
        <w:fldChar w:fldCharType="separate"/>
      </w:r>
      <w:ins w:id="353" w:author="Sylvi" w:date="2019-03-20T21:24:00Z">
        <w:r>
          <w:rPr>
            <w:noProof/>
          </w:rPr>
          <w:t>8</w:t>
        </w:r>
        <w:r>
          <w:rPr>
            <w:noProof/>
          </w:rPr>
          <w:fldChar w:fldCharType="end"/>
        </w:r>
      </w:ins>
    </w:p>
    <w:p w:rsidR="0095015B" w:rsidRDefault="0095015B">
      <w:pPr>
        <w:pStyle w:val="Verzeichnis2"/>
        <w:rPr>
          <w:ins w:id="354" w:author="Sylvi" w:date="2019-03-20T21:24:00Z"/>
          <w:rFonts w:asciiTheme="minorHAnsi" w:eastAsiaTheme="minorEastAsia" w:hAnsiTheme="minorHAnsi" w:cstheme="minorBidi"/>
          <w:noProof/>
          <w:sz w:val="22"/>
          <w:szCs w:val="22"/>
        </w:rPr>
      </w:pPr>
      <w:ins w:id="355" w:author="Sylvi" w:date="2019-03-20T21:24:00Z">
        <w:r w:rsidRPr="00581BB5">
          <w:rPr>
            <w:noProof/>
          </w:rPr>
          <w:t>5.9</w:t>
        </w:r>
        <w:r>
          <w:rPr>
            <w:rFonts w:asciiTheme="minorHAnsi" w:eastAsiaTheme="minorEastAsia" w:hAnsiTheme="minorHAnsi" w:cstheme="minorBidi"/>
            <w:noProof/>
            <w:sz w:val="22"/>
            <w:szCs w:val="22"/>
          </w:rPr>
          <w:tab/>
        </w:r>
        <w:r w:rsidRPr="00581BB5">
          <w:rPr>
            <w:b/>
            <w:noProof/>
          </w:rPr>
          <w:t>WERTUNGSGENEHMIGUNG DER JURY &amp; SIEGEREHRUNG</w:t>
        </w:r>
        <w:r w:rsidRPr="00581BB5">
          <w:rPr>
            <w:noProof/>
          </w:rPr>
          <w:t xml:space="preserve"> </w:t>
        </w:r>
        <w:r w:rsidRPr="00581BB5">
          <w:rPr>
            <w:b/>
            <w:noProof/>
          </w:rPr>
          <w:t>(GS 5.4.2.7.2, 4.16.1)</w:t>
        </w:r>
        <w:r>
          <w:rPr>
            <w:noProof/>
          </w:rPr>
          <w:tab/>
        </w:r>
        <w:r>
          <w:rPr>
            <w:noProof/>
          </w:rPr>
          <w:fldChar w:fldCharType="begin"/>
        </w:r>
        <w:r>
          <w:rPr>
            <w:noProof/>
          </w:rPr>
          <w:instrText xml:space="preserve"> PAGEREF _Toc4009548 \h </w:instrText>
        </w:r>
      </w:ins>
      <w:r>
        <w:rPr>
          <w:noProof/>
        </w:rPr>
      </w:r>
      <w:r>
        <w:rPr>
          <w:noProof/>
        </w:rPr>
        <w:fldChar w:fldCharType="separate"/>
      </w:r>
      <w:ins w:id="356" w:author="Sylvi" w:date="2019-03-20T21:24:00Z">
        <w:r>
          <w:rPr>
            <w:noProof/>
          </w:rPr>
          <w:t>8</w:t>
        </w:r>
        <w:r>
          <w:rPr>
            <w:noProof/>
          </w:rPr>
          <w:fldChar w:fldCharType="end"/>
        </w:r>
      </w:ins>
    </w:p>
    <w:p w:rsidR="0095015B" w:rsidRPr="0059308E" w:rsidRDefault="0095015B">
      <w:pPr>
        <w:pStyle w:val="Verzeichnis2"/>
        <w:rPr>
          <w:ins w:id="357" w:author="Sylvi" w:date="2019-03-20T21:24:00Z"/>
          <w:rFonts w:asciiTheme="minorHAnsi" w:eastAsiaTheme="minorEastAsia" w:hAnsiTheme="minorHAnsi" w:cstheme="minorBidi"/>
          <w:noProof/>
          <w:sz w:val="22"/>
          <w:szCs w:val="22"/>
          <w:lang w:val="en-US"/>
          <w:rPrChange w:id="358" w:author="Sylvi" w:date="2019-03-23T14:47:00Z">
            <w:rPr>
              <w:ins w:id="359" w:author="Sylvi" w:date="2019-03-20T21:24:00Z"/>
              <w:rFonts w:asciiTheme="minorHAnsi" w:eastAsiaTheme="minorEastAsia" w:hAnsiTheme="minorHAnsi" w:cstheme="minorBidi"/>
              <w:noProof/>
              <w:sz w:val="22"/>
              <w:szCs w:val="22"/>
            </w:rPr>
          </w:rPrChange>
        </w:rPr>
      </w:pPr>
      <w:ins w:id="360" w:author="Sylvi" w:date="2019-03-20T21:24:00Z">
        <w:r w:rsidRPr="0059308E">
          <w:rPr>
            <w:noProof/>
            <w:lang w:val="en-US"/>
            <w:rPrChange w:id="361" w:author="Sylvi" w:date="2019-03-23T14:47:00Z">
              <w:rPr>
                <w:noProof/>
              </w:rPr>
            </w:rPrChange>
          </w:rPr>
          <w:t>5.10</w:t>
        </w:r>
        <w:r w:rsidRPr="0059308E">
          <w:rPr>
            <w:rFonts w:asciiTheme="minorHAnsi" w:eastAsiaTheme="minorEastAsia" w:hAnsiTheme="minorHAnsi" w:cstheme="minorBidi"/>
            <w:noProof/>
            <w:sz w:val="22"/>
            <w:szCs w:val="22"/>
            <w:lang w:val="en-US"/>
            <w:rPrChange w:id="362" w:author="Sylvi" w:date="2019-03-23T14:47:00Z">
              <w:rPr>
                <w:rFonts w:asciiTheme="minorHAnsi" w:eastAsiaTheme="minorEastAsia" w:hAnsiTheme="minorHAnsi" w:cstheme="minorBidi"/>
                <w:noProof/>
                <w:sz w:val="22"/>
                <w:szCs w:val="22"/>
              </w:rPr>
            </w:rPrChange>
          </w:rPr>
          <w:tab/>
        </w:r>
        <w:r w:rsidRPr="0059308E">
          <w:rPr>
            <w:b/>
            <w:noProof/>
            <w:lang w:val="en-US"/>
            <w:rPrChange w:id="363" w:author="Sylvi" w:date="2019-03-23T14:47:00Z">
              <w:rPr>
                <w:b/>
                <w:noProof/>
              </w:rPr>
            </w:rPrChange>
          </w:rPr>
          <w:t>OFFICIAL NOTICE BOARD</w:t>
        </w:r>
        <w:r w:rsidRPr="0059308E">
          <w:rPr>
            <w:noProof/>
            <w:lang w:val="en-US"/>
            <w:rPrChange w:id="364" w:author="Sylvi" w:date="2019-03-23T14:47:00Z">
              <w:rPr>
                <w:noProof/>
              </w:rPr>
            </w:rPrChange>
          </w:rPr>
          <w:tab/>
        </w:r>
        <w:r>
          <w:rPr>
            <w:noProof/>
          </w:rPr>
          <w:fldChar w:fldCharType="begin"/>
        </w:r>
        <w:r w:rsidRPr="0059308E">
          <w:rPr>
            <w:noProof/>
            <w:lang w:val="en-US"/>
            <w:rPrChange w:id="365" w:author="Sylvi" w:date="2019-03-23T14:47:00Z">
              <w:rPr>
                <w:noProof/>
              </w:rPr>
            </w:rPrChange>
          </w:rPr>
          <w:instrText xml:space="preserve"> PAGEREF _Toc4009549 \h </w:instrText>
        </w:r>
      </w:ins>
      <w:r>
        <w:rPr>
          <w:noProof/>
        </w:rPr>
      </w:r>
      <w:r>
        <w:rPr>
          <w:noProof/>
        </w:rPr>
        <w:fldChar w:fldCharType="separate"/>
      </w:r>
      <w:ins w:id="366" w:author="Sylvi" w:date="2019-03-20T21:24:00Z">
        <w:r w:rsidRPr="0059308E">
          <w:rPr>
            <w:noProof/>
            <w:lang w:val="en-US"/>
            <w:rPrChange w:id="367" w:author="Sylvi" w:date="2019-03-23T14:47:00Z">
              <w:rPr>
                <w:noProof/>
              </w:rPr>
            </w:rPrChange>
          </w:rPr>
          <w:t>8</w:t>
        </w:r>
        <w:r>
          <w:rPr>
            <w:noProof/>
          </w:rPr>
          <w:fldChar w:fldCharType="end"/>
        </w:r>
      </w:ins>
    </w:p>
    <w:p w:rsidR="0095015B" w:rsidRPr="0059308E" w:rsidRDefault="0095015B">
      <w:pPr>
        <w:pStyle w:val="Verzeichnis1"/>
        <w:rPr>
          <w:ins w:id="368" w:author="Sylvi" w:date="2019-03-20T21:24:00Z"/>
          <w:rFonts w:asciiTheme="minorHAnsi" w:eastAsiaTheme="minorEastAsia" w:hAnsiTheme="minorHAnsi" w:cstheme="minorBidi"/>
          <w:b w:val="0"/>
          <w:noProof/>
          <w:sz w:val="22"/>
          <w:szCs w:val="22"/>
          <w:lang w:val="en-US"/>
          <w:rPrChange w:id="369" w:author="Sylvi" w:date="2019-03-23T14:47:00Z">
            <w:rPr>
              <w:ins w:id="370" w:author="Sylvi" w:date="2019-03-20T21:24:00Z"/>
              <w:rFonts w:asciiTheme="minorHAnsi" w:eastAsiaTheme="minorEastAsia" w:hAnsiTheme="minorHAnsi" w:cstheme="minorBidi"/>
              <w:b w:val="0"/>
              <w:noProof/>
              <w:sz w:val="22"/>
              <w:szCs w:val="22"/>
            </w:rPr>
          </w:rPrChange>
        </w:rPr>
      </w:pPr>
      <w:ins w:id="371" w:author="Sylvi" w:date="2019-03-20T21:24:00Z">
        <w:r w:rsidRPr="0059308E">
          <w:rPr>
            <w:noProof/>
            <w:lang w:val="en-US"/>
            <w:rPrChange w:id="372" w:author="Sylvi" w:date="2019-03-23T14:47:00Z">
              <w:rPr>
                <w:noProof/>
              </w:rPr>
            </w:rPrChange>
          </w:rPr>
          <w:t>KAPITEL 6 – OBSERVER UND LOGGER</w:t>
        </w:r>
        <w:r w:rsidRPr="0059308E">
          <w:rPr>
            <w:noProof/>
            <w:lang w:val="en-US"/>
            <w:rPrChange w:id="373" w:author="Sylvi" w:date="2019-03-23T14:47:00Z">
              <w:rPr>
                <w:noProof/>
              </w:rPr>
            </w:rPrChange>
          </w:rPr>
          <w:tab/>
        </w:r>
        <w:r>
          <w:rPr>
            <w:noProof/>
          </w:rPr>
          <w:fldChar w:fldCharType="begin"/>
        </w:r>
        <w:r w:rsidRPr="0059308E">
          <w:rPr>
            <w:noProof/>
            <w:lang w:val="en-US"/>
            <w:rPrChange w:id="374" w:author="Sylvi" w:date="2019-03-23T14:47:00Z">
              <w:rPr>
                <w:noProof/>
              </w:rPr>
            </w:rPrChange>
          </w:rPr>
          <w:instrText xml:space="preserve"> PAGEREF _Toc4009550 \h </w:instrText>
        </w:r>
      </w:ins>
      <w:r>
        <w:rPr>
          <w:noProof/>
        </w:rPr>
      </w:r>
      <w:r>
        <w:rPr>
          <w:noProof/>
        </w:rPr>
        <w:fldChar w:fldCharType="separate"/>
      </w:r>
      <w:ins w:id="375" w:author="Sylvi" w:date="2019-03-20T21:24:00Z">
        <w:r w:rsidRPr="0059308E">
          <w:rPr>
            <w:noProof/>
            <w:lang w:val="en-US"/>
            <w:rPrChange w:id="376" w:author="Sylvi" w:date="2019-03-23T14:47:00Z">
              <w:rPr>
                <w:noProof/>
              </w:rPr>
            </w:rPrChange>
          </w:rPr>
          <w:t>10</w:t>
        </w:r>
        <w:r>
          <w:rPr>
            <w:noProof/>
          </w:rPr>
          <w:fldChar w:fldCharType="end"/>
        </w:r>
      </w:ins>
    </w:p>
    <w:p w:rsidR="0095015B" w:rsidRDefault="0095015B">
      <w:pPr>
        <w:pStyle w:val="Verzeichnis2"/>
        <w:rPr>
          <w:ins w:id="377" w:author="Sylvi" w:date="2019-03-20T21:24:00Z"/>
          <w:rFonts w:asciiTheme="minorHAnsi" w:eastAsiaTheme="minorEastAsia" w:hAnsiTheme="minorHAnsi" w:cstheme="minorBidi"/>
          <w:noProof/>
          <w:sz w:val="22"/>
          <w:szCs w:val="22"/>
        </w:rPr>
      </w:pPr>
      <w:ins w:id="378" w:author="Sylvi" w:date="2019-03-20T21:24:00Z">
        <w:r w:rsidRPr="00581BB5">
          <w:rPr>
            <w:noProof/>
          </w:rPr>
          <w:t>6.1</w:t>
        </w:r>
        <w:r>
          <w:rPr>
            <w:rFonts w:asciiTheme="minorHAnsi" w:eastAsiaTheme="minorEastAsia" w:hAnsiTheme="minorHAnsi" w:cstheme="minorBidi"/>
            <w:noProof/>
            <w:sz w:val="22"/>
            <w:szCs w:val="22"/>
          </w:rPr>
          <w:tab/>
        </w:r>
        <w:r w:rsidRPr="00581BB5">
          <w:rPr>
            <w:b/>
            <w:noProof/>
          </w:rPr>
          <w:t>WETTBEWERBSTYP</w:t>
        </w:r>
        <w:r>
          <w:rPr>
            <w:noProof/>
          </w:rPr>
          <w:tab/>
        </w:r>
        <w:r>
          <w:rPr>
            <w:noProof/>
          </w:rPr>
          <w:fldChar w:fldCharType="begin"/>
        </w:r>
        <w:r>
          <w:rPr>
            <w:noProof/>
          </w:rPr>
          <w:instrText xml:space="preserve"> PAGEREF _Toc4009551 \h </w:instrText>
        </w:r>
      </w:ins>
      <w:r>
        <w:rPr>
          <w:noProof/>
        </w:rPr>
      </w:r>
      <w:r>
        <w:rPr>
          <w:noProof/>
        </w:rPr>
        <w:fldChar w:fldCharType="separate"/>
      </w:r>
      <w:ins w:id="379" w:author="Sylvi" w:date="2019-03-20T21:24:00Z">
        <w:r>
          <w:rPr>
            <w:noProof/>
          </w:rPr>
          <w:t>10</w:t>
        </w:r>
        <w:r>
          <w:rPr>
            <w:noProof/>
          </w:rPr>
          <w:fldChar w:fldCharType="end"/>
        </w:r>
      </w:ins>
    </w:p>
    <w:p w:rsidR="0095015B" w:rsidRDefault="0095015B">
      <w:pPr>
        <w:pStyle w:val="Verzeichnis2"/>
        <w:rPr>
          <w:ins w:id="380" w:author="Sylvi" w:date="2019-03-20T21:24:00Z"/>
          <w:rFonts w:asciiTheme="minorHAnsi" w:eastAsiaTheme="minorEastAsia" w:hAnsiTheme="minorHAnsi" w:cstheme="minorBidi"/>
          <w:noProof/>
          <w:sz w:val="22"/>
          <w:szCs w:val="22"/>
        </w:rPr>
      </w:pPr>
      <w:ins w:id="381" w:author="Sylvi" w:date="2019-03-20T21:24:00Z">
        <w:r w:rsidRPr="00581BB5">
          <w:rPr>
            <w:noProof/>
          </w:rPr>
          <w:t>6.2</w:t>
        </w:r>
        <w:r>
          <w:rPr>
            <w:rFonts w:asciiTheme="minorHAnsi" w:eastAsiaTheme="minorEastAsia" w:hAnsiTheme="minorHAnsi" w:cstheme="minorBidi"/>
            <w:noProof/>
            <w:sz w:val="22"/>
            <w:szCs w:val="22"/>
          </w:rPr>
          <w:tab/>
        </w:r>
        <w:r w:rsidRPr="00581BB5">
          <w:rPr>
            <w:b/>
            <w:noProof/>
          </w:rPr>
          <w:t>OBSERVER</w:t>
        </w:r>
        <w:r>
          <w:rPr>
            <w:noProof/>
          </w:rPr>
          <w:tab/>
        </w:r>
        <w:r>
          <w:rPr>
            <w:noProof/>
          </w:rPr>
          <w:fldChar w:fldCharType="begin"/>
        </w:r>
        <w:r>
          <w:rPr>
            <w:noProof/>
          </w:rPr>
          <w:instrText xml:space="preserve"> PAGEREF _Toc4009552 \h </w:instrText>
        </w:r>
      </w:ins>
      <w:r>
        <w:rPr>
          <w:noProof/>
        </w:rPr>
      </w:r>
      <w:r>
        <w:rPr>
          <w:noProof/>
        </w:rPr>
        <w:fldChar w:fldCharType="separate"/>
      </w:r>
      <w:ins w:id="382" w:author="Sylvi" w:date="2019-03-20T21:24:00Z">
        <w:r>
          <w:rPr>
            <w:noProof/>
          </w:rPr>
          <w:t>10</w:t>
        </w:r>
        <w:r>
          <w:rPr>
            <w:noProof/>
          </w:rPr>
          <w:fldChar w:fldCharType="end"/>
        </w:r>
      </w:ins>
    </w:p>
    <w:p w:rsidR="0095015B" w:rsidRDefault="0095015B">
      <w:pPr>
        <w:pStyle w:val="Verzeichnis2"/>
        <w:rPr>
          <w:ins w:id="383" w:author="Sylvi" w:date="2019-03-20T21:24:00Z"/>
          <w:rFonts w:asciiTheme="minorHAnsi" w:eastAsiaTheme="minorEastAsia" w:hAnsiTheme="minorHAnsi" w:cstheme="minorBidi"/>
          <w:noProof/>
          <w:sz w:val="22"/>
          <w:szCs w:val="22"/>
        </w:rPr>
      </w:pPr>
      <w:ins w:id="384" w:author="Sylvi" w:date="2019-03-20T21:24:00Z">
        <w:r w:rsidRPr="00581BB5">
          <w:rPr>
            <w:noProof/>
          </w:rPr>
          <w:t>6.3</w:t>
        </w:r>
        <w:r>
          <w:rPr>
            <w:rFonts w:asciiTheme="minorHAnsi" w:eastAsiaTheme="minorEastAsia" w:hAnsiTheme="minorHAnsi" w:cstheme="minorBidi"/>
            <w:noProof/>
            <w:sz w:val="22"/>
            <w:szCs w:val="22"/>
          </w:rPr>
          <w:tab/>
        </w:r>
        <w:r w:rsidRPr="00581BB5">
          <w:rPr>
            <w:b/>
            <w:noProof/>
          </w:rPr>
          <w:t>ZUTEILUNG</w:t>
        </w:r>
        <w:r>
          <w:rPr>
            <w:noProof/>
          </w:rPr>
          <w:tab/>
        </w:r>
        <w:r>
          <w:rPr>
            <w:noProof/>
          </w:rPr>
          <w:fldChar w:fldCharType="begin"/>
        </w:r>
        <w:r>
          <w:rPr>
            <w:noProof/>
          </w:rPr>
          <w:instrText xml:space="preserve"> PAGEREF _Toc4009553 \h </w:instrText>
        </w:r>
      </w:ins>
      <w:r>
        <w:rPr>
          <w:noProof/>
        </w:rPr>
      </w:r>
      <w:r>
        <w:rPr>
          <w:noProof/>
        </w:rPr>
        <w:fldChar w:fldCharType="separate"/>
      </w:r>
      <w:ins w:id="385" w:author="Sylvi" w:date="2019-03-20T21:24:00Z">
        <w:r>
          <w:rPr>
            <w:noProof/>
          </w:rPr>
          <w:t>10</w:t>
        </w:r>
        <w:r>
          <w:rPr>
            <w:noProof/>
          </w:rPr>
          <w:fldChar w:fldCharType="end"/>
        </w:r>
      </w:ins>
    </w:p>
    <w:p w:rsidR="0095015B" w:rsidRDefault="0095015B">
      <w:pPr>
        <w:pStyle w:val="Verzeichnis2"/>
        <w:rPr>
          <w:ins w:id="386" w:author="Sylvi" w:date="2019-03-20T21:24:00Z"/>
          <w:rFonts w:asciiTheme="minorHAnsi" w:eastAsiaTheme="minorEastAsia" w:hAnsiTheme="minorHAnsi" w:cstheme="minorBidi"/>
          <w:noProof/>
          <w:sz w:val="22"/>
          <w:szCs w:val="22"/>
        </w:rPr>
      </w:pPr>
      <w:ins w:id="387" w:author="Sylvi" w:date="2019-03-20T21:24:00Z">
        <w:r w:rsidRPr="00581BB5">
          <w:rPr>
            <w:noProof/>
          </w:rPr>
          <w:t>6.4</w:t>
        </w:r>
        <w:r>
          <w:rPr>
            <w:rFonts w:asciiTheme="minorHAnsi" w:eastAsiaTheme="minorEastAsia" w:hAnsiTheme="minorHAnsi" w:cstheme="minorBidi"/>
            <w:noProof/>
            <w:sz w:val="22"/>
            <w:szCs w:val="22"/>
          </w:rPr>
          <w:tab/>
        </w:r>
        <w:r w:rsidRPr="00581BB5">
          <w:rPr>
            <w:b/>
            <w:noProof/>
          </w:rPr>
          <w:t>UNTERSTÜTZUNG</w:t>
        </w:r>
        <w:r>
          <w:rPr>
            <w:noProof/>
          </w:rPr>
          <w:tab/>
        </w:r>
        <w:r>
          <w:rPr>
            <w:noProof/>
          </w:rPr>
          <w:fldChar w:fldCharType="begin"/>
        </w:r>
        <w:r>
          <w:rPr>
            <w:noProof/>
          </w:rPr>
          <w:instrText xml:space="preserve"> PAGEREF _Toc4009554 \h </w:instrText>
        </w:r>
      </w:ins>
      <w:r>
        <w:rPr>
          <w:noProof/>
        </w:rPr>
      </w:r>
      <w:r>
        <w:rPr>
          <w:noProof/>
        </w:rPr>
        <w:fldChar w:fldCharType="separate"/>
      </w:r>
      <w:ins w:id="388" w:author="Sylvi" w:date="2019-03-20T21:24:00Z">
        <w:r>
          <w:rPr>
            <w:noProof/>
          </w:rPr>
          <w:t>10</w:t>
        </w:r>
        <w:r>
          <w:rPr>
            <w:noProof/>
          </w:rPr>
          <w:fldChar w:fldCharType="end"/>
        </w:r>
      </w:ins>
    </w:p>
    <w:p w:rsidR="0095015B" w:rsidRDefault="0095015B">
      <w:pPr>
        <w:pStyle w:val="Verzeichnis2"/>
        <w:rPr>
          <w:ins w:id="389" w:author="Sylvi" w:date="2019-03-20T21:24:00Z"/>
          <w:rFonts w:asciiTheme="minorHAnsi" w:eastAsiaTheme="minorEastAsia" w:hAnsiTheme="minorHAnsi" w:cstheme="minorBidi"/>
          <w:noProof/>
          <w:sz w:val="22"/>
          <w:szCs w:val="22"/>
        </w:rPr>
      </w:pPr>
      <w:ins w:id="390" w:author="Sylvi" w:date="2019-03-20T21:24:00Z">
        <w:r w:rsidRPr="00581BB5">
          <w:rPr>
            <w:noProof/>
          </w:rPr>
          <w:t>6.5</w:t>
        </w:r>
        <w:r>
          <w:rPr>
            <w:rFonts w:asciiTheme="minorHAnsi" w:eastAsiaTheme="minorEastAsia" w:hAnsiTheme="minorHAnsi" w:cstheme="minorBidi"/>
            <w:noProof/>
            <w:sz w:val="22"/>
            <w:szCs w:val="22"/>
          </w:rPr>
          <w:tab/>
        </w:r>
        <w:r w:rsidRPr="00581BB5">
          <w:rPr>
            <w:b/>
            <w:noProof/>
          </w:rPr>
          <w:t>AUFFORDERUNG ZUR AUSSAGE</w:t>
        </w:r>
        <w:r>
          <w:rPr>
            <w:noProof/>
          </w:rPr>
          <w:tab/>
        </w:r>
        <w:r>
          <w:rPr>
            <w:noProof/>
          </w:rPr>
          <w:fldChar w:fldCharType="begin"/>
        </w:r>
        <w:r>
          <w:rPr>
            <w:noProof/>
          </w:rPr>
          <w:instrText xml:space="preserve"> PAGEREF _Toc4009555 \h </w:instrText>
        </w:r>
      </w:ins>
      <w:r>
        <w:rPr>
          <w:noProof/>
        </w:rPr>
      </w:r>
      <w:r>
        <w:rPr>
          <w:noProof/>
        </w:rPr>
        <w:fldChar w:fldCharType="separate"/>
      </w:r>
      <w:ins w:id="391" w:author="Sylvi" w:date="2019-03-20T21:24:00Z">
        <w:r>
          <w:rPr>
            <w:noProof/>
          </w:rPr>
          <w:t>10</w:t>
        </w:r>
        <w:r>
          <w:rPr>
            <w:noProof/>
          </w:rPr>
          <w:fldChar w:fldCharType="end"/>
        </w:r>
      </w:ins>
    </w:p>
    <w:p w:rsidR="0095015B" w:rsidRDefault="0095015B">
      <w:pPr>
        <w:pStyle w:val="Verzeichnis2"/>
        <w:rPr>
          <w:ins w:id="392" w:author="Sylvi" w:date="2019-03-20T21:24:00Z"/>
          <w:rFonts w:asciiTheme="minorHAnsi" w:eastAsiaTheme="minorEastAsia" w:hAnsiTheme="minorHAnsi" w:cstheme="minorBidi"/>
          <w:noProof/>
          <w:sz w:val="22"/>
          <w:szCs w:val="22"/>
        </w:rPr>
      </w:pPr>
      <w:ins w:id="393" w:author="Sylvi" w:date="2019-03-20T21:24:00Z">
        <w:r w:rsidRPr="00581BB5">
          <w:rPr>
            <w:noProof/>
          </w:rPr>
          <w:t>6.6</w:t>
        </w:r>
        <w:r>
          <w:rPr>
            <w:rFonts w:asciiTheme="minorHAnsi" w:eastAsiaTheme="minorEastAsia" w:hAnsiTheme="minorHAnsi" w:cstheme="minorBidi"/>
            <w:noProof/>
            <w:sz w:val="22"/>
            <w:szCs w:val="22"/>
          </w:rPr>
          <w:tab/>
        </w:r>
        <w:r w:rsidRPr="00581BB5">
          <w:rPr>
            <w:b/>
            <w:noProof/>
          </w:rPr>
          <w:t>OBSERVER IM VERFOLGERFAHRZEUG</w:t>
        </w:r>
        <w:r>
          <w:rPr>
            <w:noProof/>
          </w:rPr>
          <w:tab/>
        </w:r>
        <w:r>
          <w:rPr>
            <w:noProof/>
          </w:rPr>
          <w:fldChar w:fldCharType="begin"/>
        </w:r>
        <w:r>
          <w:rPr>
            <w:noProof/>
          </w:rPr>
          <w:instrText xml:space="preserve"> PAGEREF _Toc4009556 \h </w:instrText>
        </w:r>
      </w:ins>
      <w:r>
        <w:rPr>
          <w:noProof/>
        </w:rPr>
      </w:r>
      <w:r>
        <w:rPr>
          <w:noProof/>
        </w:rPr>
        <w:fldChar w:fldCharType="separate"/>
      </w:r>
      <w:ins w:id="394" w:author="Sylvi" w:date="2019-03-20T21:24:00Z">
        <w:r>
          <w:rPr>
            <w:noProof/>
          </w:rPr>
          <w:t>10</w:t>
        </w:r>
        <w:r>
          <w:rPr>
            <w:noProof/>
          </w:rPr>
          <w:fldChar w:fldCharType="end"/>
        </w:r>
      </w:ins>
    </w:p>
    <w:p w:rsidR="0095015B" w:rsidRDefault="0095015B">
      <w:pPr>
        <w:pStyle w:val="Verzeichnis2"/>
        <w:rPr>
          <w:ins w:id="395" w:author="Sylvi" w:date="2019-03-20T21:24:00Z"/>
          <w:rFonts w:asciiTheme="minorHAnsi" w:eastAsiaTheme="minorEastAsia" w:hAnsiTheme="minorHAnsi" w:cstheme="minorBidi"/>
          <w:noProof/>
          <w:sz w:val="22"/>
          <w:szCs w:val="22"/>
        </w:rPr>
      </w:pPr>
      <w:ins w:id="396" w:author="Sylvi" w:date="2019-03-20T21:24:00Z">
        <w:r w:rsidRPr="00581BB5">
          <w:rPr>
            <w:noProof/>
          </w:rPr>
          <w:t>6.7</w:t>
        </w:r>
        <w:r>
          <w:rPr>
            <w:rFonts w:asciiTheme="minorHAnsi" w:eastAsiaTheme="minorEastAsia" w:hAnsiTheme="minorHAnsi" w:cstheme="minorBidi"/>
            <w:noProof/>
            <w:sz w:val="22"/>
            <w:szCs w:val="22"/>
          </w:rPr>
          <w:tab/>
        </w:r>
        <w:r w:rsidRPr="00581BB5">
          <w:rPr>
            <w:b/>
            <w:noProof/>
          </w:rPr>
          <w:t>FOTOGRAFIEREN</w:t>
        </w:r>
        <w:r>
          <w:rPr>
            <w:noProof/>
          </w:rPr>
          <w:tab/>
        </w:r>
        <w:r>
          <w:rPr>
            <w:noProof/>
          </w:rPr>
          <w:fldChar w:fldCharType="begin"/>
        </w:r>
        <w:r>
          <w:rPr>
            <w:noProof/>
          </w:rPr>
          <w:instrText xml:space="preserve"> PAGEREF _Toc4009557 \h </w:instrText>
        </w:r>
      </w:ins>
      <w:r>
        <w:rPr>
          <w:noProof/>
        </w:rPr>
      </w:r>
      <w:r>
        <w:rPr>
          <w:noProof/>
        </w:rPr>
        <w:fldChar w:fldCharType="separate"/>
      </w:r>
      <w:ins w:id="397" w:author="Sylvi" w:date="2019-03-20T21:24:00Z">
        <w:r>
          <w:rPr>
            <w:noProof/>
          </w:rPr>
          <w:t>10</w:t>
        </w:r>
        <w:r>
          <w:rPr>
            <w:noProof/>
          </w:rPr>
          <w:fldChar w:fldCharType="end"/>
        </w:r>
      </w:ins>
    </w:p>
    <w:p w:rsidR="0095015B" w:rsidRDefault="0095015B">
      <w:pPr>
        <w:pStyle w:val="Verzeichnis2"/>
        <w:rPr>
          <w:ins w:id="398" w:author="Sylvi" w:date="2019-03-20T21:24:00Z"/>
          <w:rFonts w:asciiTheme="minorHAnsi" w:eastAsiaTheme="minorEastAsia" w:hAnsiTheme="minorHAnsi" w:cstheme="minorBidi"/>
          <w:noProof/>
          <w:sz w:val="22"/>
          <w:szCs w:val="22"/>
        </w:rPr>
      </w:pPr>
      <w:ins w:id="399" w:author="Sylvi" w:date="2019-03-20T21:24:00Z">
        <w:r w:rsidRPr="00581BB5">
          <w:rPr>
            <w:noProof/>
          </w:rPr>
          <w:t>6.8</w:t>
        </w:r>
        <w:r>
          <w:rPr>
            <w:rFonts w:asciiTheme="minorHAnsi" w:eastAsiaTheme="minorEastAsia" w:hAnsiTheme="minorHAnsi" w:cstheme="minorBidi"/>
            <w:noProof/>
            <w:sz w:val="22"/>
            <w:szCs w:val="22"/>
          </w:rPr>
          <w:tab/>
        </w:r>
        <w:r w:rsidRPr="00581BB5">
          <w:rPr>
            <w:b/>
            <w:noProof/>
          </w:rPr>
          <w:t>OBSERVERBERICHT</w:t>
        </w:r>
        <w:r>
          <w:rPr>
            <w:noProof/>
          </w:rPr>
          <w:tab/>
        </w:r>
        <w:r>
          <w:rPr>
            <w:noProof/>
          </w:rPr>
          <w:fldChar w:fldCharType="begin"/>
        </w:r>
        <w:r>
          <w:rPr>
            <w:noProof/>
          </w:rPr>
          <w:instrText xml:space="preserve"> PAGEREF _Toc4009558 \h </w:instrText>
        </w:r>
      </w:ins>
      <w:r>
        <w:rPr>
          <w:noProof/>
        </w:rPr>
      </w:r>
      <w:r>
        <w:rPr>
          <w:noProof/>
        </w:rPr>
        <w:fldChar w:fldCharType="separate"/>
      </w:r>
      <w:ins w:id="400" w:author="Sylvi" w:date="2019-03-20T21:24:00Z">
        <w:r>
          <w:rPr>
            <w:noProof/>
          </w:rPr>
          <w:t>10</w:t>
        </w:r>
        <w:r>
          <w:rPr>
            <w:noProof/>
          </w:rPr>
          <w:fldChar w:fldCharType="end"/>
        </w:r>
      </w:ins>
    </w:p>
    <w:p w:rsidR="0095015B" w:rsidRDefault="0095015B">
      <w:pPr>
        <w:pStyle w:val="Verzeichnis2"/>
        <w:rPr>
          <w:ins w:id="401" w:author="Sylvi" w:date="2019-03-20T21:24:00Z"/>
          <w:rFonts w:asciiTheme="minorHAnsi" w:eastAsiaTheme="minorEastAsia" w:hAnsiTheme="minorHAnsi" w:cstheme="minorBidi"/>
          <w:noProof/>
          <w:sz w:val="22"/>
          <w:szCs w:val="22"/>
        </w:rPr>
      </w:pPr>
      <w:ins w:id="402" w:author="Sylvi" w:date="2019-03-20T21:24:00Z">
        <w:r w:rsidRPr="00581BB5">
          <w:rPr>
            <w:noProof/>
          </w:rPr>
          <w:t>6.9</w:t>
        </w:r>
        <w:r>
          <w:rPr>
            <w:rFonts w:asciiTheme="minorHAnsi" w:eastAsiaTheme="minorEastAsia" w:hAnsiTheme="minorHAnsi" w:cstheme="minorBidi"/>
            <w:noProof/>
            <w:sz w:val="22"/>
            <w:szCs w:val="22"/>
          </w:rPr>
          <w:tab/>
        </w:r>
        <w:r w:rsidRPr="00581BB5">
          <w:rPr>
            <w:b/>
            <w:noProof/>
          </w:rPr>
          <w:t>GPS LOGGER</w:t>
        </w:r>
        <w:r>
          <w:rPr>
            <w:noProof/>
          </w:rPr>
          <w:tab/>
        </w:r>
        <w:r>
          <w:rPr>
            <w:noProof/>
          </w:rPr>
          <w:fldChar w:fldCharType="begin"/>
        </w:r>
        <w:r>
          <w:rPr>
            <w:noProof/>
          </w:rPr>
          <w:instrText xml:space="preserve"> PAGEREF _Toc4009559 \h </w:instrText>
        </w:r>
      </w:ins>
      <w:r>
        <w:rPr>
          <w:noProof/>
        </w:rPr>
      </w:r>
      <w:r>
        <w:rPr>
          <w:noProof/>
        </w:rPr>
        <w:fldChar w:fldCharType="separate"/>
      </w:r>
      <w:ins w:id="403" w:author="Sylvi" w:date="2019-03-20T21:24:00Z">
        <w:r>
          <w:rPr>
            <w:noProof/>
          </w:rPr>
          <w:t>11</w:t>
        </w:r>
        <w:r>
          <w:rPr>
            <w:noProof/>
          </w:rPr>
          <w:fldChar w:fldCharType="end"/>
        </w:r>
      </w:ins>
    </w:p>
    <w:p w:rsidR="0095015B" w:rsidRDefault="0095015B">
      <w:pPr>
        <w:pStyle w:val="Verzeichnis2"/>
        <w:rPr>
          <w:ins w:id="404" w:author="Sylvi" w:date="2019-03-20T21:24:00Z"/>
          <w:rFonts w:asciiTheme="minorHAnsi" w:eastAsiaTheme="minorEastAsia" w:hAnsiTheme="minorHAnsi" w:cstheme="minorBidi"/>
          <w:noProof/>
          <w:sz w:val="22"/>
          <w:szCs w:val="22"/>
        </w:rPr>
      </w:pPr>
      <w:ins w:id="405" w:author="Sylvi" w:date="2019-03-20T21:24:00Z">
        <w:r w:rsidRPr="00581BB5">
          <w:rPr>
            <w:noProof/>
          </w:rPr>
          <w:t>6.10</w:t>
        </w:r>
        <w:r>
          <w:rPr>
            <w:rFonts w:asciiTheme="minorHAnsi" w:eastAsiaTheme="minorEastAsia" w:hAnsiTheme="minorHAnsi" w:cstheme="minorBidi"/>
            <w:noProof/>
            <w:sz w:val="22"/>
            <w:szCs w:val="22"/>
          </w:rPr>
          <w:tab/>
        </w:r>
        <w:r w:rsidRPr="00581BB5">
          <w:rPr>
            <w:b/>
            <w:noProof/>
          </w:rPr>
          <w:t>HANDHABUNG</w:t>
        </w:r>
        <w:r>
          <w:rPr>
            <w:noProof/>
          </w:rPr>
          <w:tab/>
        </w:r>
        <w:r>
          <w:rPr>
            <w:noProof/>
          </w:rPr>
          <w:fldChar w:fldCharType="begin"/>
        </w:r>
        <w:r>
          <w:rPr>
            <w:noProof/>
          </w:rPr>
          <w:instrText xml:space="preserve"> PAGEREF _Toc4009560 \h </w:instrText>
        </w:r>
      </w:ins>
      <w:r>
        <w:rPr>
          <w:noProof/>
        </w:rPr>
      </w:r>
      <w:r>
        <w:rPr>
          <w:noProof/>
        </w:rPr>
        <w:fldChar w:fldCharType="separate"/>
      </w:r>
      <w:ins w:id="406" w:author="Sylvi" w:date="2019-03-20T21:24:00Z">
        <w:r>
          <w:rPr>
            <w:noProof/>
          </w:rPr>
          <w:t>11</w:t>
        </w:r>
        <w:r>
          <w:rPr>
            <w:noProof/>
          </w:rPr>
          <w:fldChar w:fldCharType="end"/>
        </w:r>
      </w:ins>
    </w:p>
    <w:p w:rsidR="0095015B" w:rsidRDefault="0095015B">
      <w:pPr>
        <w:pStyle w:val="Verzeichnis2"/>
        <w:rPr>
          <w:ins w:id="407" w:author="Sylvi" w:date="2019-03-20T21:24:00Z"/>
          <w:rFonts w:asciiTheme="minorHAnsi" w:eastAsiaTheme="minorEastAsia" w:hAnsiTheme="minorHAnsi" w:cstheme="minorBidi"/>
          <w:noProof/>
          <w:sz w:val="22"/>
          <w:szCs w:val="22"/>
        </w:rPr>
      </w:pPr>
      <w:ins w:id="408" w:author="Sylvi" w:date="2019-03-20T21:24:00Z">
        <w:r w:rsidRPr="00581BB5">
          <w:rPr>
            <w:noProof/>
          </w:rPr>
          <w:t>6.11</w:t>
        </w:r>
        <w:r>
          <w:rPr>
            <w:rFonts w:asciiTheme="minorHAnsi" w:eastAsiaTheme="minorEastAsia" w:hAnsiTheme="minorHAnsi" w:cstheme="minorBidi"/>
            <w:noProof/>
            <w:sz w:val="22"/>
            <w:szCs w:val="22"/>
          </w:rPr>
          <w:tab/>
        </w:r>
        <w:r w:rsidRPr="00581BB5">
          <w:rPr>
            <w:b/>
            <w:noProof/>
          </w:rPr>
          <w:t>FAHRTBERICHT</w:t>
        </w:r>
        <w:r>
          <w:rPr>
            <w:noProof/>
          </w:rPr>
          <w:tab/>
        </w:r>
        <w:r>
          <w:rPr>
            <w:noProof/>
          </w:rPr>
          <w:fldChar w:fldCharType="begin"/>
        </w:r>
        <w:r>
          <w:rPr>
            <w:noProof/>
          </w:rPr>
          <w:instrText xml:space="preserve"> PAGEREF _Toc4009561 \h </w:instrText>
        </w:r>
      </w:ins>
      <w:r>
        <w:rPr>
          <w:noProof/>
        </w:rPr>
      </w:r>
      <w:r>
        <w:rPr>
          <w:noProof/>
        </w:rPr>
        <w:fldChar w:fldCharType="separate"/>
      </w:r>
      <w:ins w:id="409" w:author="Sylvi" w:date="2019-03-20T21:24:00Z">
        <w:r>
          <w:rPr>
            <w:noProof/>
          </w:rPr>
          <w:t>11</w:t>
        </w:r>
        <w:r>
          <w:rPr>
            <w:noProof/>
          </w:rPr>
          <w:fldChar w:fldCharType="end"/>
        </w:r>
      </w:ins>
    </w:p>
    <w:p w:rsidR="0095015B" w:rsidRDefault="0095015B">
      <w:pPr>
        <w:pStyle w:val="Verzeichnis2"/>
        <w:rPr>
          <w:ins w:id="410" w:author="Sylvi" w:date="2019-03-20T21:24:00Z"/>
          <w:rFonts w:asciiTheme="minorHAnsi" w:eastAsiaTheme="minorEastAsia" w:hAnsiTheme="minorHAnsi" w:cstheme="minorBidi"/>
          <w:noProof/>
          <w:sz w:val="22"/>
          <w:szCs w:val="22"/>
        </w:rPr>
      </w:pPr>
      <w:ins w:id="411" w:author="Sylvi" w:date="2019-03-20T21:24:00Z">
        <w:r w:rsidRPr="00581BB5">
          <w:rPr>
            <w:noProof/>
          </w:rPr>
          <w:t>6.12</w:t>
        </w:r>
        <w:r>
          <w:rPr>
            <w:rFonts w:asciiTheme="minorHAnsi" w:eastAsiaTheme="minorEastAsia" w:hAnsiTheme="minorHAnsi" w:cstheme="minorBidi"/>
            <w:noProof/>
            <w:sz w:val="22"/>
            <w:szCs w:val="22"/>
          </w:rPr>
          <w:tab/>
        </w:r>
        <w:r w:rsidRPr="00581BB5">
          <w:rPr>
            <w:b/>
            <w:noProof/>
          </w:rPr>
          <w:t>VERANTWORTUNG</w:t>
        </w:r>
        <w:r>
          <w:rPr>
            <w:noProof/>
          </w:rPr>
          <w:tab/>
        </w:r>
        <w:r>
          <w:rPr>
            <w:noProof/>
          </w:rPr>
          <w:fldChar w:fldCharType="begin"/>
        </w:r>
        <w:r>
          <w:rPr>
            <w:noProof/>
          </w:rPr>
          <w:instrText xml:space="preserve"> PAGEREF _Toc4009562 \h </w:instrText>
        </w:r>
      </w:ins>
      <w:r>
        <w:rPr>
          <w:noProof/>
        </w:rPr>
      </w:r>
      <w:r>
        <w:rPr>
          <w:noProof/>
        </w:rPr>
        <w:fldChar w:fldCharType="separate"/>
      </w:r>
      <w:ins w:id="412" w:author="Sylvi" w:date="2019-03-20T21:24:00Z">
        <w:r>
          <w:rPr>
            <w:noProof/>
          </w:rPr>
          <w:t>11</w:t>
        </w:r>
        <w:r>
          <w:rPr>
            <w:noProof/>
          </w:rPr>
          <w:fldChar w:fldCharType="end"/>
        </w:r>
      </w:ins>
    </w:p>
    <w:p w:rsidR="0095015B" w:rsidRDefault="0095015B">
      <w:pPr>
        <w:pStyle w:val="Verzeichnis2"/>
        <w:rPr>
          <w:ins w:id="413" w:author="Sylvi" w:date="2019-03-20T21:24:00Z"/>
          <w:rFonts w:asciiTheme="minorHAnsi" w:eastAsiaTheme="minorEastAsia" w:hAnsiTheme="minorHAnsi" w:cstheme="minorBidi"/>
          <w:noProof/>
          <w:sz w:val="22"/>
          <w:szCs w:val="22"/>
        </w:rPr>
      </w:pPr>
      <w:ins w:id="414" w:author="Sylvi" w:date="2019-03-20T21:24:00Z">
        <w:r w:rsidRPr="00581BB5">
          <w:rPr>
            <w:noProof/>
          </w:rPr>
          <w:t>6.13</w:t>
        </w:r>
        <w:r>
          <w:rPr>
            <w:rFonts w:asciiTheme="minorHAnsi" w:eastAsiaTheme="minorEastAsia" w:hAnsiTheme="minorHAnsi" w:cstheme="minorBidi"/>
            <w:noProof/>
            <w:sz w:val="22"/>
            <w:szCs w:val="22"/>
          </w:rPr>
          <w:tab/>
        </w:r>
        <w:r w:rsidRPr="00581BB5">
          <w:rPr>
            <w:b/>
            <w:noProof/>
          </w:rPr>
          <w:t>AUSFALL DES GPS LOGGERS</w:t>
        </w:r>
        <w:r>
          <w:rPr>
            <w:noProof/>
          </w:rPr>
          <w:tab/>
        </w:r>
        <w:r>
          <w:rPr>
            <w:noProof/>
          </w:rPr>
          <w:fldChar w:fldCharType="begin"/>
        </w:r>
        <w:r>
          <w:rPr>
            <w:noProof/>
          </w:rPr>
          <w:instrText xml:space="preserve"> PAGEREF _Toc4009563 \h </w:instrText>
        </w:r>
      </w:ins>
      <w:r>
        <w:rPr>
          <w:noProof/>
        </w:rPr>
      </w:r>
      <w:r>
        <w:rPr>
          <w:noProof/>
        </w:rPr>
        <w:fldChar w:fldCharType="separate"/>
      </w:r>
      <w:ins w:id="415" w:author="Sylvi" w:date="2019-03-20T21:24:00Z">
        <w:r>
          <w:rPr>
            <w:noProof/>
          </w:rPr>
          <w:t>11</w:t>
        </w:r>
        <w:r>
          <w:rPr>
            <w:noProof/>
          </w:rPr>
          <w:fldChar w:fldCharType="end"/>
        </w:r>
      </w:ins>
    </w:p>
    <w:p w:rsidR="0095015B" w:rsidRDefault="0095015B">
      <w:pPr>
        <w:pStyle w:val="Verzeichnis1"/>
        <w:rPr>
          <w:ins w:id="416" w:author="Sylvi" w:date="2019-03-20T21:24:00Z"/>
          <w:rFonts w:asciiTheme="minorHAnsi" w:eastAsiaTheme="minorEastAsia" w:hAnsiTheme="minorHAnsi" w:cstheme="minorBidi"/>
          <w:b w:val="0"/>
          <w:noProof/>
          <w:sz w:val="22"/>
          <w:szCs w:val="22"/>
        </w:rPr>
      </w:pPr>
      <w:ins w:id="417" w:author="Sylvi" w:date="2019-03-20T21:24:00Z">
        <w:r>
          <w:rPr>
            <w:noProof/>
          </w:rPr>
          <w:t>KAPITEL 7 – LANDKARTEN</w:t>
        </w:r>
        <w:r>
          <w:rPr>
            <w:noProof/>
          </w:rPr>
          <w:tab/>
        </w:r>
        <w:r>
          <w:rPr>
            <w:noProof/>
          </w:rPr>
          <w:fldChar w:fldCharType="begin"/>
        </w:r>
        <w:r>
          <w:rPr>
            <w:noProof/>
          </w:rPr>
          <w:instrText xml:space="preserve"> PAGEREF _Toc4009564 \h </w:instrText>
        </w:r>
      </w:ins>
      <w:r>
        <w:rPr>
          <w:noProof/>
        </w:rPr>
      </w:r>
      <w:r>
        <w:rPr>
          <w:noProof/>
        </w:rPr>
        <w:fldChar w:fldCharType="separate"/>
      </w:r>
      <w:ins w:id="418" w:author="Sylvi" w:date="2019-03-20T21:24:00Z">
        <w:r>
          <w:rPr>
            <w:noProof/>
          </w:rPr>
          <w:t>12</w:t>
        </w:r>
        <w:r>
          <w:rPr>
            <w:noProof/>
          </w:rPr>
          <w:fldChar w:fldCharType="end"/>
        </w:r>
      </w:ins>
    </w:p>
    <w:p w:rsidR="0095015B" w:rsidRDefault="0095015B">
      <w:pPr>
        <w:pStyle w:val="Verzeichnis2"/>
        <w:rPr>
          <w:ins w:id="419" w:author="Sylvi" w:date="2019-03-20T21:24:00Z"/>
          <w:rFonts w:asciiTheme="minorHAnsi" w:eastAsiaTheme="minorEastAsia" w:hAnsiTheme="minorHAnsi" w:cstheme="minorBidi"/>
          <w:noProof/>
          <w:sz w:val="22"/>
          <w:szCs w:val="22"/>
        </w:rPr>
      </w:pPr>
      <w:ins w:id="420" w:author="Sylvi" w:date="2019-03-20T21:24:00Z">
        <w:r w:rsidRPr="00581BB5">
          <w:rPr>
            <w:noProof/>
          </w:rPr>
          <w:t>7.1</w:t>
        </w:r>
        <w:r>
          <w:rPr>
            <w:rFonts w:asciiTheme="minorHAnsi" w:eastAsiaTheme="minorEastAsia" w:hAnsiTheme="minorHAnsi" w:cstheme="minorBidi"/>
            <w:noProof/>
            <w:sz w:val="22"/>
            <w:szCs w:val="22"/>
          </w:rPr>
          <w:tab/>
        </w:r>
        <w:r w:rsidRPr="00581BB5">
          <w:rPr>
            <w:b/>
            <w:noProof/>
          </w:rPr>
          <w:t>WETTBEWERBSGEBIET</w:t>
        </w:r>
        <w:r>
          <w:rPr>
            <w:noProof/>
          </w:rPr>
          <w:tab/>
        </w:r>
        <w:r>
          <w:rPr>
            <w:noProof/>
          </w:rPr>
          <w:fldChar w:fldCharType="begin"/>
        </w:r>
        <w:r>
          <w:rPr>
            <w:noProof/>
          </w:rPr>
          <w:instrText xml:space="preserve"> PAGEREF _Toc4009565 \h </w:instrText>
        </w:r>
      </w:ins>
      <w:r>
        <w:rPr>
          <w:noProof/>
        </w:rPr>
      </w:r>
      <w:r>
        <w:rPr>
          <w:noProof/>
        </w:rPr>
        <w:fldChar w:fldCharType="separate"/>
      </w:r>
      <w:ins w:id="421" w:author="Sylvi" w:date="2019-03-20T21:24:00Z">
        <w:r>
          <w:rPr>
            <w:noProof/>
          </w:rPr>
          <w:t>12</w:t>
        </w:r>
        <w:r>
          <w:rPr>
            <w:noProof/>
          </w:rPr>
          <w:fldChar w:fldCharType="end"/>
        </w:r>
      </w:ins>
    </w:p>
    <w:p w:rsidR="0095015B" w:rsidRDefault="0095015B">
      <w:pPr>
        <w:pStyle w:val="Verzeichnis2"/>
        <w:rPr>
          <w:ins w:id="422" w:author="Sylvi" w:date="2019-03-20T21:24:00Z"/>
          <w:rFonts w:asciiTheme="minorHAnsi" w:eastAsiaTheme="minorEastAsia" w:hAnsiTheme="minorHAnsi" w:cstheme="minorBidi"/>
          <w:noProof/>
          <w:sz w:val="22"/>
          <w:szCs w:val="22"/>
        </w:rPr>
      </w:pPr>
      <w:ins w:id="423" w:author="Sylvi" w:date="2019-03-20T21:24:00Z">
        <w:r w:rsidRPr="00581BB5">
          <w:rPr>
            <w:noProof/>
          </w:rPr>
          <w:t>7.2</w:t>
        </w:r>
        <w:r>
          <w:rPr>
            <w:rFonts w:asciiTheme="minorHAnsi" w:eastAsiaTheme="minorEastAsia" w:hAnsiTheme="minorHAnsi" w:cstheme="minorBidi"/>
            <w:noProof/>
            <w:sz w:val="22"/>
            <w:szCs w:val="22"/>
          </w:rPr>
          <w:tab/>
        </w:r>
        <w:r w:rsidRPr="00581BB5">
          <w:rPr>
            <w:b/>
            <w:noProof/>
          </w:rPr>
          <w:t>VOM WETTBEWERBSGEBIET AUSGESCHLOSSENE BEREICHE (OFB)</w:t>
        </w:r>
        <w:r>
          <w:rPr>
            <w:noProof/>
          </w:rPr>
          <w:tab/>
        </w:r>
        <w:r>
          <w:rPr>
            <w:noProof/>
          </w:rPr>
          <w:fldChar w:fldCharType="begin"/>
        </w:r>
        <w:r>
          <w:rPr>
            <w:noProof/>
          </w:rPr>
          <w:instrText xml:space="preserve"> PAGEREF _Toc4009566 \h </w:instrText>
        </w:r>
      </w:ins>
      <w:r>
        <w:rPr>
          <w:noProof/>
        </w:rPr>
      </w:r>
      <w:r>
        <w:rPr>
          <w:noProof/>
        </w:rPr>
        <w:fldChar w:fldCharType="separate"/>
      </w:r>
      <w:ins w:id="424" w:author="Sylvi" w:date="2019-03-20T21:24:00Z">
        <w:r>
          <w:rPr>
            <w:noProof/>
          </w:rPr>
          <w:t>12</w:t>
        </w:r>
        <w:r>
          <w:rPr>
            <w:noProof/>
          </w:rPr>
          <w:fldChar w:fldCharType="end"/>
        </w:r>
      </w:ins>
    </w:p>
    <w:p w:rsidR="0095015B" w:rsidRDefault="0095015B">
      <w:pPr>
        <w:pStyle w:val="Verzeichnis2"/>
        <w:rPr>
          <w:ins w:id="425" w:author="Sylvi" w:date="2019-03-20T21:24:00Z"/>
          <w:rFonts w:asciiTheme="minorHAnsi" w:eastAsiaTheme="minorEastAsia" w:hAnsiTheme="minorHAnsi" w:cstheme="minorBidi"/>
          <w:noProof/>
          <w:sz w:val="22"/>
          <w:szCs w:val="22"/>
        </w:rPr>
      </w:pPr>
      <w:ins w:id="426" w:author="Sylvi" w:date="2019-03-20T21:24:00Z">
        <w:r w:rsidRPr="00581BB5">
          <w:rPr>
            <w:noProof/>
          </w:rPr>
          <w:t>7.3</w:t>
        </w:r>
        <w:r>
          <w:rPr>
            <w:rFonts w:asciiTheme="minorHAnsi" w:eastAsiaTheme="minorEastAsia" w:hAnsiTheme="minorHAnsi" w:cstheme="minorBidi"/>
            <w:noProof/>
            <w:sz w:val="22"/>
            <w:szCs w:val="22"/>
          </w:rPr>
          <w:tab/>
        </w:r>
        <w:r w:rsidRPr="00581BB5">
          <w:rPr>
            <w:b/>
            <w:noProof/>
          </w:rPr>
          <w:t>SPERRGEBIETE</w:t>
        </w:r>
        <w:r>
          <w:rPr>
            <w:noProof/>
          </w:rPr>
          <w:tab/>
        </w:r>
        <w:r>
          <w:rPr>
            <w:noProof/>
          </w:rPr>
          <w:fldChar w:fldCharType="begin"/>
        </w:r>
        <w:r>
          <w:rPr>
            <w:noProof/>
          </w:rPr>
          <w:instrText xml:space="preserve"> PAGEREF _Toc4009567 \h </w:instrText>
        </w:r>
      </w:ins>
      <w:r>
        <w:rPr>
          <w:noProof/>
        </w:rPr>
      </w:r>
      <w:r>
        <w:rPr>
          <w:noProof/>
        </w:rPr>
        <w:fldChar w:fldCharType="separate"/>
      </w:r>
      <w:ins w:id="427" w:author="Sylvi" w:date="2019-03-20T21:24:00Z">
        <w:r>
          <w:rPr>
            <w:noProof/>
          </w:rPr>
          <w:t>12</w:t>
        </w:r>
        <w:r>
          <w:rPr>
            <w:noProof/>
          </w:rPr>
          <w:fldChar w:fldCharType="end"/>
        </w:r>
      </w:ins>
    </w:p>
    <w:p w:rsidR="0095015B" w:rsidRDefault="0095015B">
      <w:pPr>
        <w:pStyle w:val="Verzeichnis2"/>
        <w:rPr>
          <w:ins w:id="428" w:author="Sylvi" w:date="2019-03-20T21:24:00Z"/>
          <w:rFonts w:asciiTheme="minorHAnsi" w:eastAsiaTheme="minorEastAsia" w:hAnsiTheme="minorHAnsi" w:cstheme="minorBidi"/>
          <w:noProof/>
          <w:sz w:val="22"/>
          <w:szCs w:val="22"/>
        </w:rPr>
      </w:pPr>
      <w:ins w:id="429" w:author="Sylvi" w:date="2019-03-20T21:24:00Z">
        <w:r w:rsidRPr="00581BB5">
          <w:rPr>
            <w:noProof/>
          </w:rPr>
          <w:t>7.4</w:t>
        </w:r>
        <w:r>
          <w:rPr>
            <w:rFonts w:asciiTheme="minorHAnsi" w:eastAsiaTheme="minorEastAsia" w:hAnsiTheme="minorHAnsi" w:cstheme="minorBidi"/>
            <w:noProof/>
            <w:sz w:val="22"/>
            <w:szCs w:val="22"/>
          </w:rPr>
          <w:tab/>
        </w:r>
        <w:r w:rsidRPr="00581BB5">
          <w:rPr>
            <w:b/>
            <w:noProof/>
          </w:rPr>
          <w:t>AKTIVE SPERRGEBIETE</w:t>
        </w:r>
        <w:r>
          <w:rPr>
            <w:noProof/>
          </w:rPr>
          <w:tab/>
        </w:r>
        <w:r>
          <w:rPr>
            <w:noProof/>
          </w:rPr>
          <w:fldChar w:fldCharType="begin"/>
        </w:r>
        <w:r>
          <w:rPr>
            <w:noProof/>
          </w:rPr>
          <w:instrText xml:space="preserve"> PAGEREF _Toc4009568 \h </w:instrText>
        </w:r>
      </w:ins>
      <w:r>
        <w:rPr>
          <w:noProof/>
        </w:rPr>
      </w:r>
      <w:r>
        <w:rPr>
          <w:noProof/>
        </w:rPr>
        <w:fldChar w:fldCharType="separate"/>
      </w:r>
      <w:ins w:id="430" w:author="Sylvi" w:date="2019-03-20T21:24:00Z">
        <w:r>
          <w:rPr>
            <w:noProof/>
          </w:rPr>
          <w:t>12</w:t>
        </w:r>
        <w:r>
          <w:rPr>
            <w:noProof/>
          </w:rPr>
          <w:fldChar w:fldCharType="end"/>
        </w:r>
      </w:ins>
    </w:p>
    <w:p w:rsidR="0095015B" w:rsidRDefault="0095015B">
      <w:pPr>
        <w:pStyle w:val="Verzeichnis2"/>
        <w:rPr>
          <w:ins w:id="431" w:author="Sylvi" w:date="2019-03-20T21:24:00Z"/>
          <w:rFonts w:asciiTheme="minorHAnsi" w:eastAsiaTheme="minorEastAsia" w:hAnsiTheme="minorHAnsi" w:cstheme="minorBidi"/>
          <w:noProof/>
          <w:sz w:val="22"/>
          <w:szCs w:val="22"/>
        </w:rPr>
      </w:pPr>
      <w:ins w:id="432" w:author="Sylvi" w:date="2019-03-20T21:24:00Z">
        <w:r w:rsidRPr="00581BB5">
          <w:rPr>
            <w:noProof/>
          </w:rPr>
          <w:t>7.5</w:t>
        </w:r>
        <w:r>
          <w:rPr>
            <w:rFonts w:asciiTheme="minorHAnsi" w:eastAsiaTheme="minorEastAsia" w:hAnsiTheme="minorHAnsi" w:cstheme="minorBidi"/>
            <w:noProof/>
            <w:sz w:val="22"/>
            <w:szCs w:val="22"/>
          </w:rPr>
          <w:tab/>
        </w:r>
        <w:r w:rsidRPr="00581BB5">
          <w:rPr>
            <w:b/>
            <w:noProof/>
          </w:rPr>
          <w:t>VERLETZUNG EINES SPERRGEBIETES</w:t>
        </w:r>
        <w:r>
          <w:rPr>
            <w:noProof/>
          </w:rPr>
          <w:tab/>
        </w:r>
        <w:r>
          <w:rPr>
            <w:noProof/>
          </w:rPr>
          <w:fldChar w:fldCharType="begin"/>
        </w:r>
        <w:r>
          <w:rPr>
            <w:noProof/>
          </w:rPr>
          <w:instrText xml:space="preserve"> PAGEREF _Toc4009569 \h </w:instrText>
        </w:r>
      </w:ins>
      <w:r>
        <w:rPr>
          <w:noProof/>
        </w:rPr>
      </w:r>
      <w:r>
        <w:rPr>
          <w:noProof/>
        </w:rPr>
        <w:fldChar w:fldCharType="separate"/>
      </w:r>
      <w:ins w:id="433" w:author="Sylvi" w:date="2019-03-20T21:24:00Z">
        <w:r>
          <w:rPr>
            <w:noProof/>
          </w:rPr>
          <w:t>12</w:t>
        </w:r>
        <w:r>
          <w:rPr>
            <w:noProof/>
          </w:rPr>
          <w:fldChar w:fldCharType="end"/>
        </w:r>
      </w:ins>
    </w:p>
    <w:p w:rsidR="0095015B" w:rsidRDefault="0095015B">
      <w:pPr>
        <w:pStyle w:val="Verzeichnis2"/>
        <w:rPr>
          <w:ins w:id="434" w:author="Sylvi" w:date="2019-03-20T21:24:00Z"/>
          <w:rFonts w:asciiTheme="minorHAnsi" w:eastAsiaTheme="minorEastAsia" w:hAnsiTheme="minorHAnsi" w:cstheme="minorBidi"/>
          <w:noProof/>
          <w:sz w:val="22"/>
          <w:szCs w:val="22"/>
        </w:rPr>
      </w:pPr>
      <w:ins w:id="435" w:author="Sylvi" w:date="2019-03-20T21:24:00Z">
        <w:r w:rsidRPr="00581BB5">
          <w:rPr>
            <w:noProof/>
          </w:rPr>
          <w:t>7.6</w:t>
        </w:r>
        <w:r>
          <w:rPr>
            <w:rFonts w:asciiTheme="minorHAnsi" w:eastAsiaTheme="minorEastAsia" w:hAnsiTheme="minorHAnsi" w:cstheme="minorBidi"/>
            <w:noProof/>
            <w:sz w:val="22"/>
            <w:szCs w:val="22"/>
          </w:rPr>
          <w:tab/>
        </w:r>
        <w:r w:rsidRPr="00581BB5">
          <w:rPr>
            <w:b/>
            <w:noProof/>
          </w:rPr>
          <w:t>KARTEN</w:t>
        </w:r>
        <w:r>
          <w:rPr>
            <w:noProof/>
          </w:rPr>
          <w:tab/>
        </w:r>
        <w:r>
          <w:rPr>
            <w:noProof/>
          </w:rPr>
          <w:fldChar w:fldCharType="begin"/>
        </w:r>
        <w:r>
          <w:rPr>
            <w:noProof/>
          </w:rPr>
          <w:instrText xml:space="preserve"> PAGEREF _Toc4009570 \h </w:instrText>
        </w:r>
      </w:ins>
      <w:r>
        <w:rPr>
          <w:noProof/>
        </w:rPr>
      </w:r>
      <w:r>
        <w:rPr>
          <w:noProof/>
        </w:rPr>
        <w:fldChar w:fldCharType="separate"/>
      </w:r>
      <w:ins w:id="436" w:author="Sylvi" w:date="2019-03-20T21:24:00Z">
        <w:r>
          <w:rPr>
            <w:noProof/>
          </w:rPr>
          <w:t>12</w:t>
        </w:r>
        <w:r>
          <w:rPr>
            <w:noProof/>
          </w:rPr>
          <w:fldChar w:fldCharType="end"/>
        </w:r>
      </w:ins>
    </w:p>
    <w:p w:rsidR="0095015B" w:rsidRDefault="0095015B">
      <w:pPr>
        <w:pStyle w:val="Verzeichnis2"/>
        <w:rPr>
          <w:ins w:id="437" w:author="Sylvi" w:date="2019-03-20T21:24:00Z"/>
          <w:rFonts w:asciiTheme="minorHAnsi" w:eastAsiaTheme="minorEastAsia" w:hAnsiTheme="minorHAnsi" w:cstheme="minorBidi"/>
          <w:noProof/>
          <w:sz w:val="22"/>
          <w:szCs w:val="22"/>
        </w:rPr>
      </w:pPr>
      <w:ins w:id="438" w:author="Sylvi" w:date="2019-03-20T21:24:00Z">
        <w:r w:rsidRPr="00581BB5">
          <w:rPr>
            <w:noProof/>
          </w:rPr>
          <w:t>7.7</w:t>
        </w:r>
        <w:r>
          <w:rPr>
            <w:rFonts w:asciiTheme="minorHAnsi" w:eastAsiaTheme="minorEastAsia" w:hAnsiTheme="minorHAnsi" w:cstheme="minorBidi"/>
            <w:noProof/>
            <w:sz w:val="22"/>
            <w:szCs w:val="22"/>
          </w:rPr>
          <w:tab/>
        </w:r>
        <w:r w:rsidRPr="00581BB5">
          <w:rPr>
            <w:b/>
            <w:noProof/>
          </w:rPr>
          <w:t>MESSGENAUIGKEIT</w:t>
        </w:r>
        <w:r>
          <w:rPr>
            <w:noProof/>
          </w:rPr>
          <w:tab/>
        </w:r>
        <w:r>
          <w:rPr>
            <w:noProof/>
          </w:rPr>
          <w:fldChar w:fldCharType="begin"/>
        </w:r>
        <w:r>
          <w:rPr>
            <w:noProof/>
          </w:rPr>
          <w:instrText xml:space="preserve"> PAGEREF _Toc4009571 \h </w:instrText>
        </w:r>
      </w:ins>
      <w:r>
        <w:rPr>
          <w:noProof/>
        </w:rPr>
      </w:r>
      <w:r>
        <w:rPr>
          <w:noProof/>
        </w:rPr>
        <w:fldChar w:fldCharType="separate"/>
      </w:r>
      <w:ins w:id="439" w:author="Sylvi" w:date="2019-03-20T21:24:00Z">
        <w:r>
          <w:rPr>
            <w:noProof/>
          </w:rPr>
          <w:t>12</w:t>
        </w:r>
        <w:r>
          <w:rPr>
            <w:noProof/>
          </w:rPr>
          <w:fldChar w:fldCharType="end"/>
        </w:r>
      </w:ins>
    </w:p>
    <w:p w:rsidR="0095015B" w:rsidRDefault="0095015B">
      <w:pPr>
        <w:pStyle w:val="Verzeichnis2"/>
        <w:rPr>
          <w:ins w:id="440" w:author="Sylvi" w:date="2019-03-20T21:24:00Z"/>
          <w:rFonts w:asciiTheme="minorHAnsi" w:eastAsiaTheme="minorEastAsia" w:hAnsiTheme="minorHAnsi" w:cstheme="minorBidi"/>
          <w:noProof/>
          <w:sz w:val="22"/>
          <w:szCs w:val="22"/>
        </w:rPr>
      </w:pPr>
      <w:ins w:id="441" w:author="Sylvi" w:date="2019-03-20T21:24:00Z">
        <w:r w:rsidRPr="00581BB5">
          <w:rPr>
            <w:noProof/>
          </w:rPr>
          <w:t>7.8</w:t>
        </w:r>
        <w:r>
          <w:rPr>
            <w:rFonts w:asciiTheme="minorHAnsi" w:eastAsiaTheme="minorEastAsia" w:hAnsiTheme="minorHAnsi" w:cstheme="minorBidi"/>
            <w:noProof/>
            <w:sz w:val="22"/>
            <w:szCs w:val="22"/>
          </w:rPr>
          <w:tab/>
        </w:r>
        <w:r w:rsidRPr="00581BB5">
          <w:rPr>
            <w:b/>
            <w:noProof/>
          </w:rPr>
          <w:t>KOORDINATEN</w:t>
        </w:r>
        <w:r>
          <w:rPr>
            <w:noProof/>
          </w:rPr>
          <w:tab/>
        </w:r>
        <w:r>
          <w:rPr>
            <w:noProof/>
          </w:rPr>
          <w:fldChar w:fldCharType="begin"/>
        </w:r>
        <w:r>
          <w:rPr>
            <w:noProof/>
          </w:rPr>
          <w:instrText xml:space="preserve"> PAGEREF _Toc4009572 \h </w:instrText>
        </w:r>
      </w:ins>
      <w:r>
        <w:rPr>
          <w:noProof/>
        </w:rPr>
      </w:r>
      <w:r>
        <w:rPr>
          <w:noProof/>
        </w:rPr>
        <w:fldChar w:fldCharType="separate"/>
      </w:r>
      <w:ins w:id="442" w:author="Sylvi" w:date="2019-03-20T21:24:00Z">
        <w:r>
          <w:rPr>
            <w:noProof/>
          </w:rPr>
          <w:t>13</w:t>
        </w:r>
        <w:r>
          <w:rPr>
            <w:noProof/>
          </w:rPr>
          <w:fldChar w:fldCharType="end"/>
        </w:r>
      </w:ins>
    </w:p>
    <w:p w:rsidR="0095015B" w:rsidRDefault="0095015B">
      <w:pPr>
        <w:pStyle w:val="Verzeichnis2"/>
        <w:rPr>
          <w:ins w:id="443" w:author="Sylvi" w:date="2019-03-20T21:24:00Z"/>
          <w:rFonts w:asciiTheme="minorHAnsi" w:eastAsiaTheme="minorEastAsia" w:hAnsiTheme="minorHAnsi" w:cstheme="minorBidi"/>
          <w:noProof/>
          <w:sz w:val="22"/>
          <w:szCs w:val="22"/>
        </w:rPr>
      </w:pPr>
      <w:ins w:id="444" w:author="Sylvi" w:date="2019-03-20T21:24:00Z">
        <w:r w:rsidRPr="00581BB5">
          <w:rPr>
            <w:noProof/>
          </w:rPr>
          <w:t>7.9</w:t>
        </w:r>
        <w:r>
          <w:rPr>
            <w:rFonts w:asciiTheme="minorHAnsi" w:eastAsiaTheme="minorEastAsia" w:hAnsiTheme="minorHAnsi" w:cstheme="minorBidi"/>
            <w:noProof/>
            <w:sz w:val="22"/>
            <w:szCs w:val="22"/>
          </w:rPr>
          <w:tab/>
        </w:r>
        <w:r w:rsidRPr="00581BB5">
          <w:rPr>
            <w:b/>
            <w:noProof/>
          </w:rPr>
          <w:t>WINKELREFERENZ</w:t>
        </w:r>
        <w:r>
          <w:rPr>
            <w:noProof/>
          </w:rPr>
          <w:tab/>
        </w:r>
        <w:r>
          <w:rPr>
            <w:noProof/>
          </w:rPr>
          <w:fldChar w:fldCharType="begin"/>
        </w:r>
        <w:r>
          <w:rPr>
            <w:noProof/>
          </w:rPr>
          <w:instrText xml:space="preserve"> PAGEREF _Toc4009573 \h </w:instrText>
        </w:r>
      </w:ins>
      <w:r>
        <w:rPr>
          <w:noProof/>
        </w:rPr>
      </w:r>
      <w:r>
        <w:rPr>
          <w:noProof/>
        </w:rPr>
        <w:fldChar w:fldCharType="separate"/>
      </w:r>
      <w:ins w:id="445" w:author="Sylvi" w:date="2019-03-20T21:24:00Z">
        <w:r>
          <w:rPr>
            <w:noProof/>
          </w:rPr>
          <w:t>13</w:t>
        </w:r>
        <w:r>
          <w:rPr>
            <w:noProof/>
          </w:rPr>
          <w:fldChar w:fldCharType="end"/>
        </w:r>
      </w:ins>
    </w:p>
    <w:p w:rsidR="0095015B" w:rsidRDefault="0095015B">
      <w:pPr>
        <w:pStyle w:val="Verzeichnis1"/>
        <w:rPr>
          <w:ins w:id="446" w:author="Sylvi" w:date="2019-03-20T21:24:00Z"/>
          <w:rFonts w:asciiTheme="minorHAnsi" w:eastAsiaTheme="minorEastAsia" w:hAnsiTheme="minorHAnsi" w:cstheme="minorBidi"/>
          <w:b w:val="0"/>
          <w:noProof/>
          <w:sz w:val="22"/>
          <w:szCs w:val="22"/>
        </w:rPr>
      </w:pPr>
      <w:ins w:id="447" w:author="Sylvi" w:date="2019-03-20T21:24:00Z">
        <w:r>
          <w:rPr>
            <w:noProof/>
          </w:rPr>
          <w:t xml:space="preserve">KAPITEL 8 </w:t>
        </w:r>
        <w:r>
          <w:rPr>
            <w:noProof/>
          </w:rPr>
          <w:noBreakHyphen/>
          <w:t xml:space="preserve"> PROGRAMM, BRIEFING</w:t>
        </w:r>
        <w:r>
          <w:rPr>
            <w:noProof/>
          </w:rPr>
          <w:tab/>
        </w:r>
        <w:r>
          <w:rPr>
            <w:noProof/>
          </w:rPr>
          <w:fldChar w:fldCharType="begin"/>
        </w:r>
        <w:r>
          <w:rPr>
            <w:noProof/>
          </w:rPr>
          <w:instrText xml:space="preserve"> PAGEREF _Toc4009574 \h </w:instrText>
        </w:r>
      </w:ins>
      <w:r>
        <w:rPr>
          <w:noProof/>
        </w:rPr>
      </w:r>
      <w:r>
        <w:rPr>
          <w:noProof/>
        </w:rPr>
        <w:fldChar w:fldCharType="separate"/>
      </w:r>
      <w:ins w:id="448" w:author="Sylvi" w:date="2019-03-20T21:24:00Z">
        <w:r>
          <w:rPr>
            <w:noProof/>
          </w:rPr>
          <w:t>14</w:t>
        </w:r>
        <w:r>
          <w:rPr>
            <w:noProof/>
          </w:rPr>
          <w:fldChar w:fldCharType="end"/>
        </w:r>
      </w:ins>
    </w:p>
    <w:p w:rsidR="0095015B" w:rsidRDefault="0095015B">
      <w:pPr>
        <w:pStyle w:val="Verzeichnis2"/>
        <w:rPr>
          <w:ins w:id="449" w:author="Sylvi" w:date="2019-03-20T21:24:00Z"/>
          <w:rFonts w:asciiTheme="minorHAnsi" w:eastAsiaTheme="minorEastAsia" w:hAnsiTheme="minorHAnsi" w:cstheme="minorBidi"/>
          <w:noProof/>
          <w:sz w:val="22"/>
          <w:szCs w:val="22"/>
        </w:rPr>
      </w:pPr>
      <w:ins w:id="450" w:author="Sylvi" w:date="2019-03-20T21:24:00Z">
        <w:r w:rsidRPr="00581BB5">
          <w:rPr>
            <w:noProof/>
          </w:rPr>
          <w:t>8.1</w:t>
        </w:r>
        <w:r>
          <w:rPr>
            <w:rFonts w:asciiTheme="minorHAnsi" w:eastAsiaTheme="minorEastAsia" w:hAnsiTheme="minorHAnsi" w:cstheme="minorBidi"/>
            <w:noProof/>
            <w:sz w:val="22"/>
            <w:szCs w:val="22"/>
          </w:rPr>
          <w:tab/>
        </w:r>
        <w:r w:rsidRPr="00581BB5">
          <w:rPr>
            <w:b/>
            <w:noProof/>
          </w:rPr>
          <w:t>AUFGABENPROGRAMM</w:t>
        </w:r>
        <w:r>
          <w:rPr>
            <w:noProof/>
          </w:rPr>
          <w:tab/>
        </w:r>
        <w:r>
          <w:rPr>
            <w:noProof/>
          </w:rPr>
          <w:fldChar w:fldCharType="begin"/>
        </w:r>
        <w:r>
          <w:rPr>
            <w:noProof/>
          </w:rPr>
          <w:instrText xml:space="preserve"> PAGEREF _Toc4009575 \h </w:instrText>
        </w:r>
      </w:ins>
      <w:r>
        <w:rPr>
          <w:noProof/>
        </w:rPr>
      </w:r>
      <w:r>
        <w:rPr>
          <w:noProof/>
        </w:rPr>
        <w:fldChar w:fldCharType="separate"/>
      </w:r>
      <w:ins w:id="451" w:author="Sylvi" w:date="2019-03-20T21:24:00Z">
        <w:r>
          <w:rPr>
            <w:noProof/>
          </w:rPr>
          <w:t>14</w:t>
        </w:r>
        <w:r>
          <w:rPr>
            <w:noProof/>
          </w:rPr>
          <w:fldChar w:fldCharType="end"/>
        </w:r>
      </w:ins>
    </w:p>
    <w:p w:rsidR="0095015B" w:rsidRDefault="0095015B">
      <w:pPr>
        <w:pStyle w:val="Verzeichnis2"/>
        <w:rPr>
          <w:ins w:id="452" w:author="Sylvi" w:date="2019-03-20T21:24:00Z"/>
          <w:rFonts w:asciiTheme="minorHAnsi" w:eastAsiaTheme="minorEastAsia" w:hAnsiTheme="minorHAnsi" w:cstheme="minorBidi"/>
          <w:noProof/>
          <w:sz w:val="22"/>
          <w:szCs w:val="22"/>
        </w:rPr>
      </w:pPr>
      <w:ins w:id="453" w:author="Sylvi" w:date="2019-03-20T21:24:00Z">
        <w:r w:rsidRPr="00581BB5">
          <w:rPr>
            <w:noProof/>
          </w:rPr>
          <w:t>8.2</w:t>
        </w:r>
        <w:r>
          <w:rPr>
            <w:rFonts w:asciiTheme="minorHAnsi" w:eastAsiaTheme="minorEastAsia" w:hAnsiTheme="minorHAnsi" w:cstheme="minorBidi"/>
            <w:noProof/>
            <w:sz w:val="22"/>
            <w:szCs w:val="22"/>
          </w:rPr>
          <w:tab/>
        </w:r>
        <w:r w:rsidRPr="00581BB5">
          <w:rPr>
            <w:b/>
            <w:noProof/>
          </w:rPr>
          <w:t xml:space="preserve">GÜLTIGE AUFGABE </w:t>
        </w:r>
        <w:r w:rsidRPr="00581BB5">
          <w:rPr>
            <w:noProof/>
          </w:rPr>
          <w:t>(S1 5.9.1)</w:t>
        </w:r>
        <w:r>
          <w:rPr>
            <w:noProof/>
          </w:rPr>
          <w:tab/>
        </w:r>
        <w:r>
          <w:rPr>
            <w:noProof/>
          </w:rPr>
          <w:fldChar w:fldCharType="begin"/>
        </w:r>
        <w:r>
          <w:rPr>
            <w:noProof/>
          </w:rPr>
          <w:instrText xml:space="preserve"> PAGEREF _Toc4009576 \h </w:instrText>
        </w:r>
      </w:ins>
      <w:r>
        <w:rPr>
          <w:noProof/>
        </w:rPr>
      </w:r>
      <w:r>
        <w:rPr>
          <w:noProof/>
        </w:rPr>
        <w:fldChar w:fldCharType="separate"/>
      </w:r>
      <w:ins w:id="454" w:author="Sylvi" w:date="2019-03-20T21:24:00Z">
        <w:r>
          <w:rPr>
            <w:noProof/>
          </w:rPr>
          <w:t>14</w:t>
        </w:r>
        <w:r>
          <w:rPr>
            <w:noProof/>
          </w:rPr>
          <w:fldChar w:fldCharType="end"/>
        </w:r>
      </w:ins>
    </w:p>
    <w:p w:rsidR="0095015B" w:rsidRDefault="0095015B">
      <w:pPr>
        <w:pStyle w:val="Verzeichnis2"/>
        <w:rPr>
          <w:ins w:id="455" w:author="Sylvi" w:date="2019-03-20T21:24:00Z"/>
          <w:rFonts w:asciiTheme="minorHAnsi" w:eastAsiaTheme="minorEastAsia" w:hAnsiTheme="minorHAnsi" w:cstheme="minorBidi"/>
          <w:noProof/>
          <w:sz w:val="22"/>
          <w:szCs w:val="22"/>
        </w:rPr>
      </w:pPr>
      <w:ins w:id="456" w:author="Sylvi" w:date="2019-03-20T21:24:00Z">
        <w:r w:rsidRPr="00581BB5">
          <w:rPr>
            <w:noProof/>
          </w:rPr>
          <w:t>8.3</w:t>
        </w:r>
        <w:r>
          <w:rPr>
            <w:rFonts w:asciiTheme="minorHAnsi" w:eastAsiaTheme="minorEastAsia" w:hAnsiTheme="minorHAnsi" w:cstheme="minorBidi"/>
            <w:noProof/>
            <w:sz w:val="22"/>
            <w:szCs w:val="22"/>
          </w:rPr>
          <w:tab/>
        </w:r>
        <w:r w:rsidRPr="00581BB5">
          <w:rPr>
            <w:b/>
            <w:noProof/>
          </w:rPr>
          <w:t>WAHL DER AUFGABEN</w:t>
        </w:r>
        <w:r>
          <w:rPr>
            <w:noProof/>
          </w:rPr>
          <w:tab/>
        </w:r>
        <w:r>
          <w:rPr>
            <w:noProof/>
          </w:rPr>
          <w:fldChar w:fldCharType="begin"/>
        </w:r>
        <w:r>
          <w:rPr>
            <w:noProof/>
          </w:rPr>
          <w:instrText xml:space="preserve"> PAGEREF _Toc4009577 \h </w:instrText>
        </w:r>
      </w:ins>
      <w:r>
        <w:rPr>
          <w:noProof/>
        </w:rPr>
      </w:r>
      <w:r>
        <w:rPr>
          <w:noProof/>
        </w:rPr>
        <w:fldChar w:fldCharType="separate"/>
      </w:r>
      <w:ins w:id="457" w:author="Sylvi" w:date="2019-03-20T21:24:00Z">
        <w:r>
          <w:rPr>
            <w:noProof/>
          </w:rPr>
          <w:t>14</w:t>
        </w:r>
        <w:r>
          <w:rPr>
            <w:noProof/>
          </w:rPr>
          <w:fldChar w:fldCharType="end"/>
        </w:r>
      </w:ins>
    </w:p>
    <w:p w:rsidR="0095015B" w:rsidRDefault="0095015B">
      <w:pPr>
        <w:pStyle w:val="Verzeichnis2"/>
        <w:rPr>
          <w:ins w:id="458" w:author="Sylvi" w:date="2019-03-20T21:24:00Z"/>
          <w:rFonts w:asciiTheme="minorHAnsi" w:eastAsiaTheme="minorEastAsia" w:hAnsiTheme="minorHAnsi" w:cstheme="minorBidi"/>
          <w:noProof/>
          <w:sz w:val="22"/>
          <w:szCs w:val="22"/>
        </w:rPr>
      </w:pPr>
      <w:ins w:id="459" w:author="Sylvi" w:date="2019-03-20T21:24:00Z">
        <w:r w:rsidRPr="00581BB5">
          <w:rPr>
            <w:noProof/>
          </w:rPr>
          <w:lastRenderedPageBreak/>
          <w:t>8.4</w:t>
        </w:r>
        <w:r>
          <w:rPr>
            <w:rFonts w:asciiTheme="minorHAnsi" w:eastAsiaTheme="minorEastAsia" w:hAnsiTheme="minorHAnsi" w:cstheme="minorBidi"/>
            <w:noProof/>
            <w:sz w:val="22"/>
            <w:szCs w:val="22"/>
          </w:rPr>
          <w:tab/>
        </w:r>
        <w:r w:rsidRPr="00581BB5">
          <w:rPr>
            <w:b/>
            <w:noProof/>
          </w:rPr>
          <w:t>MEHRFACHAUFGABEN</w:t>
        </w:r>
        <w:r>
          <w:rPr>
            <w:noProof/>
          </w:rPr>
          <w:tab/>
        </w:r>
        <w:r>
          <w:rPr>
            <w:noProof/>
          </w:rPr>
          <w:fldChar w:fldCharType="begin"/>
        </w:r>
        <w:r>
          <w:rPr>
            <w:noProof/>
          </w:rPr>
          <w:instrText xml:space="preserve"> PAGEREF _Toc4009578 \h </w:instrText>
        </w:r>
      </w:ins>
      <w:r>
        <w:rPr>
          <w:noProof/>
        </w:rPr>
      </w:r>
      <w:r>
        <w:rPr>
          <w:noProof/>
        </w:rPr>
        <w:fldChar w:fldCharType="separate"/>
      </w:r>
      <w:ins w:id="460" w:author="Sylvi" w:date="2019-03-20T21:24:00Z">
        <w:r>
          <w:rPr>
            <w:noProof/>
          </w:rPr>
          <w:t>14</w:t>
        </w:r>
        <w:r>
          <w:rPr>
            <w:noProof/>
          </w:rPr>
          <w:fldChar w:fldCharType="end"/>
        </w:r>
      </w:ins>
    </w:p>
    <w:p w:rsidR="0095015B" w:rsidRDefault="0095015B">
      <w:pPr>
        <w:pStyle w:val="Verzeichnis2"/>
        <w:rPr>
          <w:ins w:id="461" w:author="Sylvi" w:date="2019-03-20T21:24:00Z"/>
          <w:rFonts w:asciiTheme="minorHAnsi" w:eastAsiaTheme="minorEastAsia" w:hAnsiTheme="minorHAnsi" w:cstheme="minorBidi"/>
          <w:noProof/>
          <w:sz w:val="22"/>
          <w:szCs w:val="22"/>
        </w:rPr>
      </w:pPr>
      <w:ins w:id="462" w:author="Sylvi" w:date="2019-03-20T21:24:00Z">
        <w:r w:rsidRPr="00581BB5">
          <w:rPr>
            <w:noProof/>
          </w:rPr>
          <w:t>8.5</w:t>
        </w:r>
        <w:r>
          <w:rPr>
            <w:rFonts w:asciiTheme="minorHAnsi" w:eastAsiaTheme="minorEastAsia" w:hAnsiTheme="minorHAnsi" w:cstheme="minorBidi"/>
            <w:noProof/>
            <w:sz w:val="22"/>
            <w:szCs w:val="22"/>
          </w:rPr>
          <w:tab/>
        </w:r>
        <w:r w:rsidRPr="00581BB5">
          <w:rPr>
            <w:b/>
            <w:noProof/>
          </w:rPr>
          <w:t xml:space="preserve">REGELÄNDERUNGEN </w:t>
        </w:r>
        <w:r w:rsidRPr="00581BB5">
          <w:rPr>
            <w:noProof/>
          </w:rPr>
          <w:t>(GS 3.9.1 teil)</w:t>
        </w:r>
        <w:r>
          <w:rPr>
            <w:noProof/>
          </w:rPr>
          <w:tab/>
        </w:r>
        <w:r>
          <w:rPr>
            <w:noProof/>
          </w:rPr>
          <w:fldChar w:fldCharType="begin"/>
        </w:r>
        <w:r>
          <w:rPr>
            <w:noProof/>
          </w:rPr>
          <w:instrText xml:space="preserve"> PAGEREF _Toc4009579 \h </w:instrText>
        </w:r>
      </w:ins>
      <w:r>
        <w:rPr>
          <w:noProof/>
        </w:rPr>
      </w:r>
      <w:r>
        <w:rPr>
          <w:noProof/>
        </w:rPr>
        <w:fldChar w:fldCharType="separate"/>
      </w:r>
      <w:ins w:id="463" w:author="Sylvi" w:date="2019-03-20T21:24:00Z">
        <w:r>
          <w:rPr>
            <w:noProof/>
          </w:rPr>
          <w:t>15</w:t>
        </w:r>
        <w:r>
          <w:rPr>
            <w:noProof/>
          </w:rPr>
          <w:fldChar w:fldCharType="end"/>
        </w:r>
      </w:ins>
    </w:p>
    <w:p w:rsidR="0095015B" w:rsidRDefault="0095015B">
      <w:pPr>
        <w:pStyle w:val="Verzeichnis2"/>
        <w:rPr>
          <w:ins w:id="464" w:author="Sylvi" w:date="2019-03-20T21:24:00Z"/>
          <w:rFonts w:asciiTheme="minorHAnsi" w:eastAsiaTheme="minorEastAsia" w:hAnsiTheme="minorHAnsi" w:cstheme="minorBidi"/>
          <w:noProof/>
          <w:sz w:val="22"/>
          <w:szCs w:val="22"/>
        </w:rPr>
      </w:pPr>
      <w:ins w:id="465" w:author="Sylvi" w:date="2019-03-20T21:24:00Z">
        <w:r w:rsidRPr="00581BB5">
          <w:rPr>
            <w:noProof/>
          </w:rPr>
          <w:t>8.6</w:t>
        </w:r>
        <w:r>
          <w:rPr>
            <w:rFonts w:asciiTheme="minorHAnsi" w:eastAsiaTheme="minorEastAsia" w:hAnsiTheme="minorHAnsi" w:cstheme="minorBidi"/>
            <w:noProof/>
            <w:sz w:val="22"/>
            <w:szCs w:val="22"/>
          </w:rPr>
          <w:tab/>
        </w:r>
        <w:r w:rsidRPr="00581BB5">
          <w:rPr>
            <w:b/>
            <w:noProof/>
          </w:rPr>
          <w:t>GENERALBRIEFING</w:t>
        </w:r>
        <w:r w:rsidRPr="00581BB5">
          <w:rPr>
            <w:noProof/>
          </w:rPr>
          <w:t xml:space="preserve"> (S1 An3 6)</w:t>
        </w:r>
        <w:r>
          <w:rPr>
            <w:noProof/>
          </w:rPr>
          <w:tab/>
        </w:r>
        <w:r>
          <w:rPr>
            <w:noProof/>
          </w:rPr>
          <w:fldChar w:fldCharType="begin"/>
        </w:r>
        <w:r>
          <w:rPr>
            <w:noProof/>
          </w:rPr>
          <w:instrText xml:space="preserve"> PAGEREF _Toc4009580 \h </w:instrText>
        </w:r>
      </w:ins>
      <w:r>
        <w:rPr>
          <w:noProof/>
        </w:rPr>
      </w:r>
      <w:r>
        <w:rPr>
          <w:noProof/>
        </w:rPr>
        <w:fldChar w:fldCharType="separate"/>
      </w:r>
      <w:ins w:id="466" w:author="Sylvi" w:date="2019-03-20T21:24:00Z">
        <w:r>
          <w:rPr>
            <w:noProof/>
          </w:rPr>
          <w:t>15</w:t>
        </w:r>
        <w:r>
          <w:rPr>
            <w:noProof/>
          </w:rPr>
          <w:fldChar w:fldCharType="end"/>
        </w:r>
      </w:ins>
    </w:p>
    <w:p w:rsidR="0095015B" w:rsidRDefault="0095015B">
      <w:pPr>
        <w:pStyle w:val="Verzeichnis2"/>
        <w:rPr>
          <w:ins w:id="467" w:author="Sylvi" w:date="2019-03-20T21:24:00Z"/>
          <w:rFonts w:asciiTheme="minorHAnsi" w:eastAsiaTheme="minorEastAsia" w:hAnsiTheme="minorHAnsi" w:cstheme="minorBidi"/>
          <w:noProof/>
          <w:sz w:val="22"/>
          <w:szCs w:val="22"/>
        </w:rPr>
      </w:pPr>
      <w:ins w:id="468" w:author="Sylvi" w:date="2019-03-20T21:24:00Z">
        <w:r w:rsidRPr="00581BB5">
          <w:rPr>
            <w:noProof/>
          </w:rPr>
          <w:t>8.7</w:t>
        </w:r>
        <w:r>
          <w:rPr>
            <w:rFonts w:asciiTheme="minorHAnsi" w:eastAsiaTheme="minorEastAsia" w:hAnsiTheme="minorHAnsi" w:cstheme="minorBidi"/>
            <w:noProof/>
            <w:sz w:val="22"/>
            <w:szCs w:val="22"/>
          </w:rPr>
          <w:tab/>
        </w:r>
        <w:r w:rsidRPr="00581BB5">
          <w:rPr>
            <w:b/>
            <w:noProof/>
          </w:rPr>
          <w:t>AUFGABENBRIEFING</w:t>
        </w:r>
        <w:r>
          <w:rPr>
            <w:noProof/>
          </w:rPr>
          <w:tab/>
        </w:r>
        <w:r>
          <w:rPr>
            <w:noProof/>
          </w:rPr>
          <w:fldChar w:fldCharType="begin"/>
        </w:r>
        <w:r>
          <w:rPr>
            <w:noProof/>
          </w:rPr>
          <w:instrText xml:space="preserve"> PAGEREF _Toc4009581 \h </w:instrText>
        </w:r>
      </w:ins>
      <w:r>
        <w:rPr>
          <w:noProof/>
        </w:rPr>
      </w:r>
      <w:r>
        <w:rPr>
          <w:noProof/>
        </w:rPr>
        <w:fldChar w:fldCharType="separate"/>
      </w:r>
      <w:ins w:id="469" w:author="Sylvi" w:date="2019-03-20T21:24:00Z">
        <w:r>
          <w:rPr>
            <w:noProof/>
          </w:rPr>
          <w:t>15</w:t>
        </w:r>
        <w:r>
          <w:rPr>
            <w:noProof/>
          </w:rPr>
          <w:fldChar w:fldCharType="end"/>
        </w:r>
      </w:ins>
    </w:p>
    <w:p w:rsidR="0095015B" w:rsidRDefault="0095015B">
      <w:pPr>
        <w:pStyle w:val="Verzeichnis2"/>
        <w:rPr>
          <w:ins w:id="470" w:author="Sylvi" w:date="2019-03-20T21:24:00Z"/>
          <w:rFonts w:asciiTheme="minorHAnsi" w:eastAsiaTheme="minorEastAsia" w:hAnsiTheme="minorHAnsi" w:cstheme="minorBidi"/>
          <w:noProof/>
          <w:sz w:val="22"/>
          <w:szCs w:val="22"/>
        </w:rPr>
      </w:pPr>
      <w:ins w:id="471" w:author="Sylvi" w:date="2019-03-20T21:24:00Z">
        <w:r w:rsidRPr="00581BB5">
          <w:rPr>
            <w:noProof/>
          </w:rPr>
          <w:t>8.8</w:t>
        </w:r>
        <w:r>
          <w:rPr>
            <w:rFonts w:asciiTheme="minorHAnsi" w:eastAsiaTheme="minorEastAsia" w:hAnsiTheme="minorHAnsi" w:cstheme="minorBidi"/>
            <w:noProof/>
            <w:sz w:val="22"/>
            <w:szCs w:val="22"/>
          </w:rPr>
          <w:tab/>
        </w:r>
        <w:r w:rsidRPr="00581BB5">
          <w:rPr>
            <w:b/>
            <w:noProof/>
          </w:rPr>
          <w:t>AUFGABENDATEN</w:t>
        </w:r>
        <w:r>
          <w:rPr>
            <w:noProof/>
          </w:rPr>
          <w:tab/>
        </w:r>
        <w:r>
          <w:rPr>
            <w:noProof/>
          </w:rPr>
          <w:fldChar w:fldCharType="begin"/>
        </w:r>
        <w:r>
          <w:rPr>
            <w:noProof/>
          </w:rPr>
          <w:instrText xml:space="preserve"> PAGEREF _Toc4009582 \h </w:instrText>
        </w:r>
      </w:ins>
      <w:r>
        <w:rPr>
          <w:noProof/>
        </w:rPr>
      </w:r>
      <w:r>
        <w:rPr>
          <w:noProof/>
        </w:rPr>
        <w:fldChar w:fldCharType="separate"/>
      </w:r>
      <w:ins w:id="472" w:author="Sylvi" w:date="2019-03-20T21:24:00Z">
        <w:r>
          <w:rPr>
            <w:noProof/>
          </w:rPr>
          <w:t>15</w:t>
        </w:r>
        <w:r>
          <w:rPr>
            <w:noProof/>
          </w:rPr>
          <w:fldChar w:fldCharType="end"/>
        </w:r>
      </w:ins>
    </w:p>
    <w:p w:rsidR="0095015B" w:rsidRDefault="0095015B">
      <w:pPr>
        <w:pStyle w:val="Verzeichnis2"/>
        <w:rPr>
          <w:ins w:id="473" w:author="Sylvi" w:date="2019-03-20T21:24:00Z"/>
          <w:rFonts w:asciiTheme="minorHAnsi" w:eastAsiaTheme="minorEastAsia" w:hAnsiTheme="minorHAnsi" w:cstheme="minorBidi"/>
          <w:noProof/>
          <w:sz w:val="22"/>
          <w:szCs w:val="22"/>
        </w:rPr>
      </w:pPr>
      <w:ins w:id="474" w:author="Sylvi" w:date="2019-03-20T21:24:00Z">
        <w:r w:rsidRPr="00581BB5">
          <w:rPr>
            <w:noProof/>
          </w:rPr>
          <w:t>8.9</w:t>
        </w:r>
        <w:r>
          <w:rPr>
            <w:rFonts w:asciiTheme="minorHAnsi" w:eastAsiaTheme="minorEastAsia" w:hAnsiTheme="minorHAnsi" w:cstheme="minorBidi"/>
            <w:noProof/>
            <w:sz w:val="22"/>
            <w:szCs w:val="22"/>
          </w:rPr>
          <w:tab/>
        </w:r>
        <w:r w:rsidRPr="00581BB5">
          <w:rPr>
            <w:b/>
            <w:noProof/>
          </w:rPr>
          <w:t>ZUSATZBRIEFING</w:t>
        </w:r>
        <w:r>
          <w:rPr>
            <w:noProof/>
          </w:rPr>
          <w:tab/>
        </w:r>
        <w:r>
          <w:rPr>
            <w:noProof/>
          </w:rPr>
          <w:fldChar w:fldCharType="begin"/>
        </w:r>
        <w:r>
          <w:rPr>
            <w:noProof/>
          </w:rPr>
          <w:instrText xml:space="preserve"> PAGEREF _Toc4009583 \h </w:instrText>
        </w:r>
      </w:ins>
      <w:r>
        <w:rPr>
          <w:noProof/>
        </w:rPr>
      </w:r>
      <w:r>
        <w:rPr>
          <w:noProof/>
        </w:rPr>
        <w:fldChar w:fldCharType="separate"/>
      </w:r>
      <w:ins w:id="475" w:author="Sylvi" w:date="2019-03-20T21:24:00Z">
        <w:r>
          <w:rPr>
            <w:noProof/>
          </w:rPr>
          <w:t>15</w:t>
        </w:r>
        <w:r>
          <w:rPr>
            <w:noProof/>
          </w:rPr>
          <w:fldChar w:fldCharType="end"/>
        </w:r>
      </w:ins>
    </w:p>
    <w:p w:rsidR="0095015B" w:rsidRDefault="0095015B">
      <w:pPr>
        <w:pStyle w:val="Verzeichnis2"/>
        <w:rPr>
          <w:ins w:id="476" w:author="Sylvi" w:date="2019-03-20T21:24:00Z"/>
          <w:rFonts w:asciiTheme="minorHAnsi" w:eastAsiaTheme="minorEastAsia" w:hAnsiTheme="minorHAnsi" w:cstheme="minorBidi"/>
          <w:noProof/>
          <w:sz w:val="22"/>
          <w:szCs w:val="22"/>
        </w:rPr>
      </w:pPr>
      <w:ins w:id="477" w:author="Sylvi" w:date="2019-03-20T21:24:00Z">
        <w:r w:rsidRPr="00581BB5">
          <w:rPr>
            <w:noProof/>
          </w:rPr>
          <w:t>8.10</w:t>
        </w:r>
        <w:r>
          <w:rPr>
            <w:rFonts w:asciiTheme="minorHAnsi" w:eastAsiaTheme="minorEastAsia" w:hAnsiTheme="minorHAnsi" w:cstheme="minorBidi"/>
            <w:noProof/>
            <w:sz w:val="22"/>
            <w:szCs w:val="22"/>
          </w:rPr>
          <w:tab/>
        </w:r>
        <w:r w:rsidRPr="00581BB5">
          <w:rPr>
            <w:b/>
            <w:noProof/>
          </w:rPr>
          <w:t>ANMELDUNG ZUR AUFGABE</w:t>
        </w:r>
        <w:r>
          <w:rPr>
            <w:noProof/>
          </w:rPr>
          <w:tab/>
        </w:r>
        <w:r>
          <w:rPr>
            <w:noProof/>
          </w:rPr>
          <w:fldChar w:fldCharType="begin"/>
        </w:r>
        <w:r>
          <w:rPr>
            <w:noProof/>
          </w:rPr>
          <w:instrText xml:space="preserve"> PAGEREF _Toc4009584 \h </w:instrText>
        </w:r>
      </w:ins>
      <w:r>
        <w:rPr>
          <w:noProof/>
        </w:rPr>
      </w:r>
      <w:r>
        <w:rPr>
          <w:noProof/>
        </w:rPr>
        <w:fldChar w:fldCharType="separate"/>
      </w:r>
      <w:ins w:id="478" w:author="Sylvi" w:date="2019-03-20T21:24:00Z">
        <w:r>
          <w:rPr>
            <w:noProof/>
          </w:rPr>
          <w:t>16</w:t>
        </w:r>
        <w:r>
          <w:rPr>
            <w:noProof/>
          </w:rPr>
          <w:fldChar w:fldCharType="end"/>
        </w:r>
      </w:ins>
    </w:p>
    <w:p w:rsidR="0095015B" w:rsidRDefault="0095015B">
      <w:pPr>
        <w:pStyle w:val="Verzeichnis2"/>
        <w:rPr>
          <w:ins w:id="479" w:author="Sylvi" w:date="2019-03-20T21:24:00Z"/>
          <w:rFonts w:asciiTheme="minorHAnsi" w:eastAsiaTheme="minorEastAsia" w:hAnsiTheme="minorHAnsi" w:cstheme="minorBidi"/>
          <w:noProof/>
          <w:sz w:val="22"/>
          <w:szCs w:val="22"/>
        </w:rPr>
      </w:pPr>
      <w:ins w:id="480" w:author="Sylvi" w:date="2019-03-20T21:24:00Z">
        <w:r w:rsidRPr="00581BB5">
          <w:rPr>
            <w:noProof/>
          </w:rPr>
          <w:t>8.11</w:t>
        </w:r>
        <w:r>
          <w:rPr>
            <w:rFonts w:asciiTheme="minorHAnsi" w:eastAsiaTheme="minorEastAsia" w:hAnsiTheme="minorHAnsi" w:cstheme="minorBidi"/>
            <w:noProof/>
            <w:sz w:val="22"/>
            <w:szCs w:val="22"/>
          </w:rPr>
          <w:tab/>
        </w:r>
        <w:r w:rsidRPr="00581BB5">
          <w:rPr>
            <w:b/>
            <w:noProof/>
          </w:rPr>
          <w:t>VERSPÄTETE ANMELDUNG</w:t>
        </w:r>
        <w:r>
          <w:rPr>
            <w:noProof/>
          </w:rPr>
          <w:tab/>
        </w:r>
        <w:r>
          <w:rPr>
            <w:noProof/>
          </w:rPr>
          <w:fldChar w:fldCharType="begin"/>
        </w:r>
        <w:r>
          <w:rPr>
            <w:noProof/>
          </w:rPr>
          <w:instrText xml:space="preserve"> PAGEREF _Toc4009585 \h </w:instrText>
        </w:r>
      </w:ins>
      <w:r>
        <w:rPr>
          <w:noProof/>
        </w:rPr>
      </w:r>
      <w:r>
        <w:rPr>
          <w:noProof/>
        </w:rPr>
        <w:fldChar w:fldCharType="separate"/>
      </w:r>
      <w:ins w:id="481" w:author="Sylvi" w:date="2019-03-20T21:24:00Z">
        <w:r>
          <w:rPr>
            <w:noProof/>
          </w:rPr>
          <w:t>16</w:t>
        </w:r>
        <w:r>
          <w:rPr>
            <w:noProof/>
          </w:rPr>
          <w:fldChar w:fldCharType="end"/>
        </w:r>
      </w:ins>
    </w:p>
    <w:p w:rsidR="0095015B" w:rsidRDefault="0095015B">
      <w:pPr>
        <w:pStyle w:val="Verzeichnis2"/>
        <w:rPr>
          <w:ins w:id="482" w:author="Sylvi" w:date="2019-03-20T21:24:00Z"/>
          <w:rFonts w:asciiTheme="minorHAnsi" w:eastAsiaTheme="minorEastAsia" w:hAnsiTheme="minorHAnsi" w:cstheme="minorBidi"/>
          <w:noProof/>
          <w:sz w:val="22"/>
          <w:szCs w:val="22"/>
        </w:rPr>
      </w:pPr>
      <w:ins w:id="483" w:author="Sylvi" w:date="2019-03-20T21:24:00Z">
        <w:r w:rsidRPr="00581BB5">
          <w:rPr>
            <w:noProof/>
          </w:rPr>
          <w:t>8.12</w:t>
        </w:r>
        <w:r>
          <w:rPr>
            <w:rFonts w:asciiTheme="minorHAnsi" w:eastAsiaTheme="minorEastAsia" w:hAnsiTheme="minorHAnsi" w:cstheme="minorBidi"/>
            <w:noProof/>
            <w:sz w:val="22"/>
            <w:szCs w:val="22"/>
          </w:rPr>
          <w:tab/>
        </w:r>
        <w:r w:rsidRPr="00581BB5">
          <w:rPr>
            <w:b/>
            <w:noProof/>
          </w:rPr>
          <w:t>OFFIZIELLE ZEIT</w:t>
        </w:r>
        <w:r>
          <w:rPr>
            <w:noProof/>
          </w:rPr>
          <w:tab/>
        </w:r>
        <w:r>
          <w:rPr>
            <w:noProof/>
          </w:rPr>
          <w:fldChar w:fldCharType="begin"/>
        </w:r>
        <w:r>
          <w:rPr>
            <w:noProof/>
          </w:rPr>
          <w:instrText xml:space="preserve"> PAGEREF _Toc4009586 \h </w:instrText>
        </w:r>
      </w:ins>
      <w:r>
        <w:rPr>
          <w:noProof/>
        </w:rPr>
      </w:r>
      <w:r>
        <w:rPr>
          <w:noProof/>
        </w:rPr>
        <w:fldChar w:fldCharType="separate"/>
      </w:r>
      <w:ins w:id="484" w:author="Sylvi" w:date="2019-03-20T21:24:00Z">
        <w:r>
          <w:rPr>
            <w:noProof/>
          </w:rPr>
          <w:t>16</w:t>
        </w:r>
        <w:r>
          <w:rPr>
            <w:noProof/>
          </w:rPr>
          <w:fldChar w:fldCharType="end"/>
        </w:r>
      </w:ins>
    </w:p>
    <w:p w:rsidR="0095015B" w:rsidRDefault="0095015B">
      <w:pPr>
        <w:pStyle w:val="Verzeichnis1"/>
        <w:rPr>
          <w:ins w:id="485" w:author="Sylvi" w:date="2019-03-20T21:24:00Z"/>
          <w:rFonts w:asciiTheme="minorHAnsi" w:eastAsiaTheme="minorEastAsia" w:hAnsiTheme="minorHAnsi" w:cstheme="minorBidi"/>
          <w:b w:val="0"/>
          <w:noProof/>
          <w:sz w:val="22"/>
          <w:szCs w:val="22"/>
        </w:rPr>
      </w:pPr>
      <w:ins w:id="486" w:author="Sylvi" w:date="2019-03-20T21:24:00Z">
        <w:r>
          <w:rPr>
            <w:noProof/>
          </w:rPr>
          <w:t>KAPITEL 9 – STARTPROZEDUR</w:t>
        </w:r>
        <w:r>
          <w:rPr>
            <w:noProof/>
          </w:rPr>
          <w:tab/>
        </w:r>
        <w:r>
          <w:rPr>
            <w:noProof/>
          </w:rPr>
          <w:fldChar w:fldCharType="begin"/>
        </w:r>
        <w:r>
          <w:rPr>
            <w:noProof/>
          </w:rPr>
          <w:instrText xml:space="preserve"> PAGEREF _Toc4009587 \h </w:instrText>
        </w:r>
      </w:ins>
      <w:r>
        <w:rPr>
          <w:noProof/>
        </w:rPr>
      </w:r>
      <w:r>
        <w:rPr>
          <w:noProof/>
        </w:rPr>
        <w:fldChar w:fldCharType="separate"/>
      </w:r>
      <w:ins w:id="487" w:author="Sylvi" w:date="2019-03-20T21:24:00Z">
        <w:r>
          <w:rPr>
            <w:noProof/>
          </w:rPr>
          <w:t>17</w:t>
        </w:r>
        <w:r>
          <w:rPr>
            <w:noProof/>
          </w:rPr>
          <w:fldChar w:fldCharType="end"/>
        </w:r>
      </w:ins>
    </w:p>
    <w:p w:rsidR="0095015B" w:rsidRDefault="0095015B">
      <w:pPr>
        <w:pStyle w:val="Verzeichnis2"/>
        <w:rPr>
          <w:ins w:id="488" w:author="Sylvi" w:date="2019-03-20T21:24:00Z"/>
          <w:rFonts w:asciiTheme="minorHAnsi" w:eastAsiaTheme="minorEastAsia" w:hAnsiTheme="minorHAnsi" w:cstheme="minorBidi"/>
          <w:noProof/>
          <w:sz w:val="22"/>
          <w:szCs w:val="22"/>
        </w:rPr>
      </w:pPr>
      <w:ins w:id="489" w:author="Sylvi" w:date="2019-03-20T21:24:00Z">
        <w:r w:rsidRPr="00581BB5">
          <w:rPr>
            <w:noProof/>
          </w:rPr>
          <w:t>9.1</w:t>
        </w:r>
        <w:r>
          <w:rPr>
            <w:rFonts w:asciiTheme="minorHAnsi" w:eastAsiaTheme="minorEastAsia" w:hAnsiTheme="minorHAnsi" w:cstheme="minorBidi"/>
            <w:noProof/>
            <w:sz w:val="22"/>
            <w:szCs w:val="22"/>
          </w:rPr>
          <w:tab/>
        </w:r>
        <w:r w:rsidRPr="00581BB5">
          <w:rPr>
            <w:b/>
            <w:noProof/>
          </w:rPr>
          <w:t>GEMEINSAME STARTPLÄTZE</w:t>
        </w:r>
        <w:r>
          <w:rPr>
            <w:noProof/>
          </w:rPr>
          <w:tab/>
        </w:r>
        <w:r>
          <w:rPr>
            <w:noProof/>
          </w:rPr>
          <w:fldChar w:fldCharType="begin"/>
        </w:r>
        <w:r>
          <w:rPr>
            <w:noProof/>
          </w:rPr>
          <w:instrText xml:space="preserve"> PAGEREF _Toc4009588 \h </w:instrText>
        </w:r>
      </w:ins>
      <w:r>
        <w:rPr>
          <w:noProof/>
        </w:rPr>
      </w:r>
      <w:r>
        <w:rPr>
          <w:noProof/>
        </w:rPr>
        <w:fldChar w:fldCharType="separate"/>
      </w:r>
      <w:ins w:id="490" w:author="Sylvi" w:date="2019-03-20T21:24:00Z">
        <w:r>
          <w:rPr>
            <w:noProof/>
          </w:rPr>
          <w:t>17</w:t>
        </w:r>
        <w:r>
          <w:rPr>
            <w:noProof/>
          </w:rPr>
          <w:fldChar w:fldCharType="end"/>
        </w:r>
      </w:ins>
    </w:p>
    <w:p w:rsidR="0095015B" w:rsidRDefault="0095015B">
      <w:pPr>
        <w:pStyle w:val="Verzeichnis2"/>
        <w:rPr>
          <w:ins w:id="491" w:author="Sylvi" w:date="2019-03-20T21:24:00Z"/>
          <w:rFonts w:asciiTheme="minorHAnsi" w:eastAsiaTheme="minorEastAsia" w:hAnsiTheme="minorHAnsi" w:cstheme="minorBidi"/>
          <w:noProof/>
          <w:sz w:val="22"/>
          <w:szCs w:val="22"/>
        </w:rPr>
      </w:pPr>
      <w:ins w:id="492" w:author="Sylvi" w:date="2019-03-20T21:24:00Z">
        <w:r w:rsidRPr="00581BB5">
          <w:rPr>
            <w:noProof/>
          </w:rPr>
          <w:t>9.2</w:t>
        </w:r>
        <w:r>
          <w:rPr>
            <w:rFonts w:asciiTheme="minorHAnsi" w:eastAsiaTheme="minorEastAsia" w:hAnsiTheme="minorHAnsi" w:cstheme="minorBidi"/>
            <w:noProof/>
            <w:sz w:val="22"/>
            <w:szCs w:val="22"/>
          </w:rPr>
          <w:tab/>
        </w:r>
        <w:r w:rsidRPr="00581BB5">
          <w:rPr>
            <w:b/>
            <w:noProof/>
          </w:rPr>
          <w:t>INDIVIDUELLE STARTPLÄTZE</w:t>
        </w:r>
        <w:r>
          <w:rPr>
            <w:noProof/>
          </w:rPr>
          <w:tab/>
        </w:r>
        <w:r>
          <w:rPr>
            <w:noProof/>
          </w:rPr>
          <w:fldChar w:fldCharType="begin"/>
        </w:r>
        <w:r>
          <w:rPr>
            <w:noProof/>
          </w:rPr>
          <w:instrText xml:space="preserve"> PAGEREF _Toc4009589 \h </w:instrText>
        </w:r>
      </w:ins>
      <w:r>
        <w:rPr>
          <w:noProof/>
        </w:rPr>
      </w:r>
      <w:r>
        <w:rPr>
          <w:noProof/>
        </w:rPr>
        <w:fldChar w:fldCharType="separate"/>
      </w:r>
      <w:ins w:id="493" w:author="Sylvi" w:date="2019-03-20T21:24:00Z">
        <w:r>
          <w:rPr>
            <w:noProof/>
          </w:rPr>
          <w:t>17</w:t>
        </w:r>
        <w:r>
          <w:rPr>
            <w:noProof/>
          </w:rPr>
          <w:fldChar w:fldCharType="end"/>
        </w:r>
      </w:ins>
    </w:p>
    <w:p w:rsidR="0095015B" w:rsidRDefault="0095015B">
      <w:pPr>
        <w:pStyle w:val="Verzeichnis2"/>
        <w:rPr>
          <w:ins w:id="494" w:author="Sylvi" w:date="2019-03-20T21:24:00Z"/>
          <w:rFonts w:asciiTheme="minorHAnsi" w:eastAsiaTheme="minorEastAsia" w:hAnsiTheme="minorHAnsi" w:cstheme="minorBidi"/>
          <w:noProof/>
          <w:sz w:val="22"/>
          <w:szCs w:val="22"/>
        </w:rPr>
      </w:pPr>
      <w:ins w:id="495" w:author="Sylvi" w:date="2019-03-20T21:24:00Z">
        <w:r w:rsidRPr="00581BB5">
          <w:rPr>
            <w:noProof/>
          </w:rPr>
          <w:t>9.3</w:t>
        </w:r>
        <w:r>
          <w:rPr>
            <w:rFonts w:asciiTheme="minorHAnsi" w:eastAsiaTheme="minorEastAsia" w:hAnsiTheme="minorHAnsi" w:cstheme="minorBidi"/>
            <w:noProof/>
            <w:sz w:val="22"/>
            <w:szCs w:val="22"/>
          </w:rPr>
          <w:tab/>
        </w:r>
        <w:r w:rsidRPr="00581BB5">
          <w:rPr>
            <w:b/>
            <w:noProof/>
          </w:rPr>
          <w:t>STARTPROZEDUREN</w:t>
        </w:r>
        <w:r>
          <w:rPr>
            <w:noProof/>
          </w:rPr>
          <w:tab/>
        </w:r>
        <w:r>
          <w:rPr>
            <w:noProof/>
          </w:rPr>
          <w:fldChar w:fldCharType="begin"/>
        </w:r>
        <w:r>
          <w:rPr>
            <w:noProof/>
          </w:rPr>
          <w:instrText xml:space="preserve"> PAGEREF _Toc4009590 \h </w:instrText>
        </w:r>
      </w:ins>
      <w:r>
        <w:rPr>
          <w:noProof/>
        </w:rPr>
      </w:r>
      <w:r>
        <w:rPr>
          <w:noProof/>
        </w:rPr>
        <w:fldChar w:fldCharType="separate"/>
      </w:r>
      <w:ins w:id="496" w:author="Sylvi" w:date="2019-03-20T21:24:00Z">
        <w:r>
          <w:rPr>
            <w:noProof/>
          </w:rPr>
          <w:t>17</w:t>
        </w:r>
        <w:r>
          <w:rPr>
            <w:noProof/>
          </w:rPr>
          <w:fldChar w:fldCharType="end"/>
        </w:r>
      </w:ins>
    </w:p>
    <w:p w:rsidR="0095015B" w:rsidRDefault="0095015B">
      <w:pPr>
        <w:pStyle w:val="Verzeichnis2"/>
        <w:rPr>
          <w:ins w:id="497" w:author="Sylvi" w:date="2019-03-20T21:24:00Z"/>
          <w:rFonts w:asciiTheme="minorHAnsi" w:eastAsiaTheme="minorEastAsia" w:hAnsiTheme="minorHAnsi" w:cstheme="minorBidi"/>
          <w:noProof/>
          <w:sz w:val="22"/>
          <w:szCs w:val="22"/>
        </w:rPr>
      </w:pPr>
      <w:ins w:id="498" w:author="Sylvi" w:date="2019-03-20T21:24:00Z">
        <w:r w:rsidRPr="00581BB5">
          <w:rPr>
            <w:noProof/>
          </w:rPr>
          <w:t>9.4</w:t>
        </w:r>
        <w:r>
          <w:rPr>
            <w:rFonts w:asciiTheme="minorHAnsi" w:eastAsiaTheme="minorEastAsia" w:hAnsiTheme="minorHAnsi" w:cstheme="minorBidi"/>
            <w:noProof/>
            <w:sz w:val="22"/>
            <w:szCs w:val="22"/>
          </w:rPr>
          <w:tab/>
        </w:r>
        <w:r w:rsidRPr="00581BB5">
          <w:rPr>
            <w:b/>
            <w:noProof/>
          </w:rPr>
          <w:t>FAHRZEUGE</w:t>
        </w:r>
        <w:r>
          <w:rPr>
            <w:noProof/>
          </w:rPr>
          <w:tab/>
        </w:r>
        <w:r>
          <w:rPr>
            <w:noProof/>
          </w:rPr>
          <w:fldChar w:fldCharType="begin"/>
        </w:r>
        <w:r>
          <w:rPr>
            <w:noProof/>
          </w:rPr>
          <w:instrText xml:space="preserve"> PAGEREF _Toc4009591 \h </w:instrText>
        </w:r>
      </w:ins>
      <w:r>
        <w:rPr>
          <w:noProof/>
        </w:rPr>
      </w:r>
      <w:r>
        <w:rPr>
          <w:noProof/>
        </w:rPr>
        <w:fldChar w:fldCharType="separate"/>
      </w:r>
      <w:ins w:id="499" w:author="Sylvi" w:date="2019-03-20T21:24:00Z">
        <w:r>
          <w:rPr>
            <w:noProof/>
          </w:rPr>
          <w:t>17</w:t>
        </w:r>
        <w:r>
          <w:rPr>
            <w:noProof/>
          </w:rPr>
          <w:fldChar w:fldCharType="end"/>
        </w:r>
      </w:ins>
    </w:p>
    <w:p w:rsidR="0095015B" w:rsidRDefault="0095015B">
      <w:pPr>
        <w:pStyle w:val="Verzeichnis2"/>
        <w:rPr>
          <w:ins w:id="500" w:author="Sylvi" w:date="2019-03-20T21:24:00Z"/>
          <w:rFonts w:asciiTheme="minorHAnsi" w:eastAsiaTheme="minorEastAsia" w:hAnsiTheme="minorHAnsi" w:cstheme="minorBidi"/>
          <w:noProof/>
          <w:sz w:val="22"/>
          <w:szCs w:val="22"/>
        </w:rPr>
      </w:pPr>
      <w:ins w:id="501" w:author="Sylvi" w:date="2019-03-20T21:24:00Z">
        <w:r w:rsidRPr="00581BB5">
          <w:rPr>
            <w:noProof/>
          </w:rPr>
          <w:t>9.5</w:t>
        </w:r>
        <w:r>
          <w:rPr>
            <w:rFonts w:asciiTheme="minorHAnsi" w:eastAsiaTheme="minorEastAsia" w:hAnsiTheme="minorHAnsi" w:cstheme="minorBidi"/>
            <w:noProof/>
            <w:sz w:val="22"/>
            <w:szCs w:val="22"/>
          </w:rPr>
          <w:tab/>
        </w:r>
        <w:r w:rsidRPr="00581BB5">
          <w:rPr>
            <w:b/>
            <w:noProof/>
          </w:rPr>
          <w:t>FÜLLEN MIT KALTER LUFT</w:t>
        </w:r>
        <w:r>
          <w:rPr>
            <w:noProof/>
          </w:rPr>
          <w:tab/>
        </w:r>
        <w:r>
          <w:rPr>
            <w:noProof/>
          </w:rPr>
          <w:fldChar w:fldCharType="begin"/>
        </w:r>
        <w:r>
          <w:rPr>
            <w:noProof/>
          </w:rPr>
          <w:instrText xml:space="preserve"> PAGEREF _Toc4009592 \h </w:instrText>
        </w:r>
      </w:ins>
      <w:r>
        <w:rPr>
          <w:noProof/>
        </w:rPr>
      </w:r>
      <w:r>
        <w:rPr>
          <w:noProof/>
        </w:rPr>
        <w:fldChar w:fldCharType="separate"/>
      </w:r>
      <w:ins w:id="502" w:author="Sylvi" w:date="2019-03-20T21:24:00Z">
        <w:r>
          <w:rPr>
            <w:noProof/>
          </w:rPr>
          <w:t>18</w:t>
        </w:r>
        <w:r>
          <w:rPr>
            <w:noProof/>
          </w:rPr>
          <w:fldChar w:fldCharType="end"/>
        </w:r>
      </w:ins>
    </w:p>
    <w:p w:rsidR="0095015B" w:rsidRDefault="0095015B">
      <w:pPr>
        <w:pStyle w:val="Verzeichnis2"/>
        <w:rPr>
          <w:ins w:id="503" w:author="Sylvi" w:date="2019-03-20T21:24:00Z"/>
          <w:rFonts w:asciiTheme="minorHAnsi" w:eastAsiaTheme="minorEastAsia" w:hAnsiTheme="minorHAnsi" w:cstheme="minorBidi"/>
          <w:noProof/>
          <w:sz w:val="22"/>
          <w:szCs w:val="22"/>
        </w:rPr>
      </w:pPr>
      <w:ins w:id="504" w:author="Sylvi" w:date="2019-03-20T21:24:00Z">
        <w:r w:rsidRPr="00581BB5">
          <w:rPr>
            <w:noProof/>
          </w:rPr>
          <w:t>9.6</w:t>
        </w:r>
        <w:r>
          <w:rPr>
            <w:rFonts w:asciiTheme="minorHAnsi" w:eastAsiaTheme="minorEastAsia" w:hAnsiTheme="minorHAnsi" w:cstheme="minorBidi"/>
            <w:noProof/>
            <w:sz w:val="22"/>
            <w:szCs w:val="22"/>
          </w:rPr>
          <w:tab/>
        </w:r>
        <w:r w:rsidRPr="00581BB5">
          <w:rPr>
            <w:b/>
            <w:noProof/>
          </w:rPr>
          <w:t>FLAGGENMAST</w:t>
        </w:r>
        <w:r>
          <w:rPr>
            <w:noProof/>
          </w:rPr>
          <w:tab/>
        </w:r>
        <w:r>
          <w:rPr>
            <w:noProof/>
          </w:rPr>
          <w:fldChar w:fldCharType="begin"/>
        </w:r>
        <w:r>
          <w:rPr>
            <w:noProof/>
          </w:rPr>
          <w:instrText xml:space="preserve"> PAGEREF _Toc4009593 \h </w:instrText>
        </w:r>
      </w:ins>
      <w:r>
        <w:rPr>
          <w:noProof/>
        </w:rPr>
      </w:r>
      <w:r>
        <w:rPr>
          <w:noProof/>
        </w:rPr>
        <w:fldChar w:fldCharType="separate"/>
      </w:r>
      <w:ins w:id="505" w:author="Sylvi" w:date="2019-03-20T21:24:00Z">
        <w:r>
          <w:rPr>
            <w:noProof/>
          </w:rPr>
          <w:t>18</w:t>
        </w:r>
        <w:r>
          <w:rPr>
            <w:noProof/>
          </w:rPr>
          <w:fldChar w:fldCharType="end"/>
        </w:r>
      </w:ins>
    </w:p>
    <w:p w:rsidR="0095015B" w:rsidRDefault="0095015B">
      <w:pPr>
        <w:pStyle w:val="Verzeichnis2"/>
        <w:rPr>
          <w:ins w:id="506" w:author="Sylvi" w:date="2019-03-20T21:24:00Z"/>
          <w:rFonts w:asciiTheme="minorHAnsi" w:eastAsiaTheme="minorEastAsia" w:hAnsiTheme="minorHAnsi" w:cstheme="minorBidi"/>
          <w:noProof/>
          <w:sz w:val="22"/>
          <w:szCs w:val="22"/>
        </w:rPr>
      </w:pPr>
      <w:ins w:id="507" w:author="Sylvi" w:date="2019-03-20T21:24:00Z">
        <w:r w:rsidRPr="00581BB5">
          <w:rPr>
            <w:noProof/>
          </w:rPr>
          <w:t>9.7</w:t>
        </w:r>
        <w:r>
          <w:rPr>
            <w:rFonts w:asciiTheme="minorHAnsi" w:eastAsiaTheme="minorEastAsia" w:hAnsiTheme="minorHAnsi" w:cstheme="minorBidi"/>
            <w:noProof/>
            <w:sz w:val="22"/>
            <w:szCs w:val="22"/>
          </w:rPr>
          <w:tab/>
        </w:r>
        <w:r w:rsidRPr="00581BB5">
          <w:rPr>
            <w:b/>
            <w:noProof/>
          </w:rPr>
          <w:t>STARTFLAGGEN</w:t>
        </w:r>
        <w:r>
          <w:rPr>
            <w:noProof/>
          </w:rPr>
          <w:tab/>
        </w:r>
        <w:r>
          <w:rPr>
            <w:noProof/>
          </w:rPr>
          <w:fldChar w:fldCharType="begin"/>
        </w:r>
        <w:r>
          <w:rPr>
            <w:noProof/>
          </w:rPr>
          <w:instrText xml:space="preserve"> PAGEREF _Toc4009594 \h </w:instrText>
        </w:r>
      </w:ins>
      <w:r>
        <w:rPr>
          <w:noProof/>
        </w:rPr>
      </w:r>
      <w:r>
        <w:rPr>
          <w:noProof/>
        </w:rPr>
        <w:fldChar w:fldCharType="separate"/>
      </w:r>
      <w:ins w:id="508" w:author="Sylvi" w:date="2019-03-20T21:24:00Z">
        <w:r>
          <w:rPr>
            <w:noProof/>
          </w:rPr>
          <w:t>18</w:t>
        </w:r>
        <w:r>
          <w:rPr>
            <w:noProof/>
          </w:rPr>
          <w:fldChar w:fldCharType="end"/>
        </w:r>
      </w:ins>
    </w:p>
    <w:p w:rsidR="0095015B" w:rsidRDefault="0095015B">
      <w:pPr>
        <w:pStyle w:val="Verzeichnis2"/>
        <w:rPr>
          <w:ins w:id="509" w:author="Sylvi" w:date="2019-03-20T21:24:00Z"/>
          <w:rFonts w:asciiTheme="minorHAnsi" w:eastAsiaTheme="minorEastAsia" w:hAnsiTheme="minorHAnsi" w:cstheme="minorBidi"/>
          <w:noProof/>
          <w:sz w:val="22"/>
          <w:szCs w:val="22"/>
        </w:rPr>
      </w:pPr>
      <w:ins w:id="510" w:author="Sylvi" w:date="2019-03-20T21:24:00Z">
        <w:r w:rsidRPr="00581BB5">
          <w:rPr>
            <w:noProof/>
          </w:rPr>
          <w:t>9.8</w:t>
        </w:r>
        <w:r>
          <w:rPr>
            <w:rFonts w:asciiTheme="minorHAnsi" w:eastAsiaTheme="minorEastAsia" w:hAnsiTheme="minorHAnsi" w:cstheme="minorBidi"/>
            <w:noProof/>
            <w:sz w:val="22"/>
            <w:szCs w:val="22"/>
          </w:rPr>
          <w:tab/>
        </w:r>
        <w:r w:rsidRPr="00581BB5">
          <w:rPr>
            <w:b/>
            <w:noProof/>
          </w:rPr>
          <w:t>LAUTSPRECHERDURCHSAGEN</w:t>
        </w:r>
        <w:r>
          <w:rPr>
            <w:noProof/>
          </w:rPr>
          <w:tab/>
        </w:r>
        <w:r>
          <w:rPr>
            <w:noProof/>
          </w:rPr>
          <w:fldChar w:fldCharType="begin"/>
        </w:r>
        <w:r>
          <w:rPr>
            <w:noProof/>
          </w:rPr>
          <w:instrText xml:space="preserve"> PAGEREF _Toc4009595 \h </w:instrText>
        </w:r>
      </w:ins>
      <w:r>
        <w:rPr>
          <w:noProof/>
        </w:rPr>
      </w:r>
      <w:r>
        <w:rPr>
          <w:noProof/>
        </w:rPr>
        <w:fldChar w:fldCharType="separate"/>
      </w:r>
      <w:ins w:id="511" w:author="Sylvi" w:date="2019-03-20T21:24:00Z">
        <w:r>
          <w:rPr>
            <w:noProof/>
          </w:rPr>
          <w:t>18</w:t>
        </w:r>
        <w:r>
          <w:rPr>
            <w:noProof/>
          </w:rPr>
          <w:fldChar w:fldCharType="end"/>
        </w:r>
      </w:ins>
    </w:p>
    <w:p w:rsidR="0095015B" w:rsidRDefault="0095015B">
      <w:pPr>
        <w:pStyle w:val="Verzeichnis2"/>
        <w:rPr>
          <w:ins w:id="512" w:author="Sylvi" w:date="2019-03-20T21:24:00Z"/>
          <w:rFonts w:asciiTheme="minorHAnsi" w:eastAsiaTheme="minorEastAsia" w:hAnsiTheme="minorHAnsi" w:cstheme="minorBidi"/>
          <w:noProof/>
          <w:sz w:val="22"/>
          <w:szCs w:val="22"/>
        </w:rPr>
      </w:pPr>
      <w:ins w:id="513" w:author="Sylvi" w:date="2019-03-20T21:24:00Z">
        <w:r w:rsidRPr="00581BB5">
          <w:rPr>
            <w:noProof/>
          </w:rPr>
          <w:t>9.9</w:t>
        </w:r>
        <w:r>
          <w:rPr>
            <w:rFonts w:asciiTheme="minorHAnsi" w:eastAsiaTheme="minorEastAsia" w:hAnsiTheme="minorHAnsi" w:cstheme="minorBidi"/>
            <w:noProof/>
            <w:sz w:val="22"/>
            <w:szCs w:val="22"/>
          </w:rPr>
          <w:tab/>
        </w:r>
        <w:r w:rsidRPr="00581BB5">
          <w:rPr>
            <w:b/>
            <w:noProof/>
          </w:rPr>
          <w:t>STARTPERIODE</w:t>
        </w:r>
        <w:r>
          <w:rPr>
            <w:noProof/>
          </w:rPr>
          <w:tab/>
        </w:r>
        <w:r>
          <w:rPr>
            <w:noProof/>
          </w:rPr>
          <w:fldChar w:fldCharType="begin"/>
        </w:r>
        <w:r>
          <w:rPr>
            <w:noProof/>
          </w:rPr>
          <w:instrText xml:space="preserve"> PAGEREF _Toc4009596 \h </w:instrText>
        </w:r>
      </w:ins>
      <w:r>
        <w:rPr>
          <w:noProof/>
        </w:rPr>
      </w:r>
      <w:r>
        <w:rPr>
          <w:noProof/>
        </w:rPr>
        <w:fldChar w:fldCharType="separate"/>
      </w:r>
      <w:ins w:id="514" w:author="Sylvi" w:date="2019-03-20T21:24:00Z">
        <w:r>
          <w:rPr>
            <w:noProof/>
          </w:rPr>
          <w:t>18</w:t>
        </w:r>
        <w:r>
          <w:rPr>
            <w:noProof/>
          </w:rPr>
          <w:fldChar w:fldCharType="end"/>
        </w:r>
      </w:ins>
    </w:p>
    <w:p w:rsidR="0095015B" w:rsidRDefault="0095015B">
      <w:pPr>
        <w:pStyle w:val="Verzeichnis2"/>
        <w:rPr>
          <w:ins w:id="515" w:author="Sylvi" w:date="2019-03-20T21:24:00Z"/>
          <w:rFonts w:asciiTheme="minorHAnsi" w:eastAsiaTheme="minorEastAsia" w:hAnsiTheme="minorHAnsi" w:cstheme="minorBidi"/>
          <w:noProof/>
          <w:sz w:val="22"/>
          <w:szCs w:val="22"/>
        </w:rPr>
      </w:pPr>
      <w:ins w:id="516" w:author="Sylvi" w:date="2019-03-20T21:24:00Z">
        <w:r w:rsidRPr="00581BB5">
          <w:rPr>
            <w:noProof/>
          </w:rPr>
          <w:t>9.10</w:t>
        </w:r>
        <w:r>
          <w:rPr>
            <w:rFonts w:asciiTheme="minorHAnsi" w:eastAsiaTheme="minorEastAsia" w:hAnsiTheme="minorHAnsi" w:cstheme="minorBidi"/>
            <w:noProof/>
            <w:sz w:val="22"/>
            <w:szCs w:val="22"/>
          </w:rPr>
          <w:tab/>
        </w:r>
        <w:r w:rsidRPr="00581BB5">
          <w:rPr>
            <w:b/>
            <w:noProof/>
          </w:rPr>
          <w:t>BEHINDERUNG</w:t>
        </w:r>
        <w:r>
          <w:rPr>
            <w:noProof/>
          </w:rPr>
          <w:tab/>
        </w:r>
        <w:r>
          <w:rPr>
            <w:noProof/>
          </w:rPr>
          <w:fldChar w:fldCharType="begin"/>
        </w:r>
        <w:r>
          <w:rPr>
            <w:noProof/>
          </w:rPr>
          <w:instrText xml:space="preserve"> PAGEREF _Toc4009597 \h </w:instrText>
        </w:r>
      </w:ins>
      <w:r>
        <w:rPr>
          <w:noProof/>
        </w:rPr>
      </w:r>
      <w:r>
        <w:rPr>
          <w:noProof/>
        </w:rPr>
        <w:fldChar w:fldCharType="separate"/>
      </w:r>
      <w:ins w:id="517" w:author="Sylvi" w:date="2019-03-20T21:24:00Z">
        <w:r>
          <w:rPr>
            <w:noProof/>
          </w:rPr>
          <w:t>18</w:t>
        </w:r>
        <w:r>
          <w:rPr>
            <w:noProof/>
          </w:rPr>
          <w:fldChar w:fldCharType="end"/>
        </w:r>
      </w:ins>
    </w:p>
    <w:p w:rsidR="0095015B" w:rsidRDefault="0095015B">
      <w:pPr>
        <w:pStyle w:val="Verzeichnis2"/>
        <w:rPr>
          <w:ins w:id="518" w:author="Sylvi" w:date="2019-03-20T21:24:00Z"/>
          <w:rFonts w:asciiTheme="minorHAnsi" w:eastAsiaTheme="minorEastAsia" w:hAnsiTheme="minorHAnsi" w:cstheme="minorBidi"/>
          <w:noProof/>
          <w:sz w:val="22"/>
          <w:szCs w:val="22"/>
        </w:rPr>
      </w:pPr>
      <w:ins w:id="519" w:author="Sylvi" w:date="2019-03-20T21:24:00Z">
        <w:r w:rsidRPr="00581BB5">
          <w:rPr>
            <w:noProof/>
          </w:rPr>
          <w:t>9.11</w:t>
        </w:r>
        <w:r>
          <w:rPr>
            <w:rFonts w:asciiTheme="minorHAnsi" w:eastAsiaTheme="minorEastAsia" w:hAnsiTheme="minorHAnsi" w:cstheme="minorBidi"/>
            <w:noProof/>
            <w:sz w:val="22"/>
            <w:szCs w:val="22"/>
          </w:rPr>
          <w:tab/>
        </w:r>
        <w:r w:rsidRPr="00581BB5">
          <w:rPr>
            <w:b/>
            <w:noProof/>
          </w:rPr>
          <w:t>AUSREICHEND ZEIT</w:t>
        </w:r>
        <w:r>
          <w:rPr>
            <w:noProof/>
          </w:rPr>
          <w:tab/>
        </w:r>
        <w:r>
          <w:rPr>
            <w:noProof/>
          </w:rPr>
          <w:fldChar w:fldCharType="begin"/>
        </w:r>
        <w:r>
          <w:rPr>
            <w:noProof/>
          </w:rPr>
          <w:instrText xml:space="preserve"> PAGEREF _Toc4009598 \h </w:instrText>
        </w:r>
      </w:ins>
      <w:r>
        <w:rPr>
          <w:noProof/>
        </w:rPr>
      </w:r>
      <w:r>
        <w:rPr>
          <w:noProof/>
        </w:rPr>
        <w:fldChar w:fldCharType="separate"/>
      </w:r>
      <w:ins w:id="520" w:author="Sylvi" w:date="2019-03-20T21:24:00Z">
        <w:r>
          <w:rPr>
            <w:noProof/>
          </w:rPr>
          <w:t>18</w:t>
        </w:r>
        <w:r>
          <w:rPr>
            <w:noProof/>
          </w:rPr>
          <w:fldChar w:fldCharType="end"/>
        </w:r>
      </w:ins>
    </w:p>
    <w:p w:rsidR="0095015B" w:rsidRDefault="0095015B">
      <w:pPr>
        <w:pStyle w:val="Verzeichnis2"/>
        <w:rPr>
          <w:ins w:id="521" w:author="Sylvi" w:date="2019-03-20T21:24:00Z"/>
          <w:rFonts w:asciiTheme="minorHAnsi" w:eastAsiaTheme="minorEastAsia" w:hAnsiTheme="minorHAnsi" w:cstheme="minorBidi"/>
          <w:noProof/>
          <w:sz w:val="22"/>
          <w:szCs w:val="22"/>
        </w:rPr>
      </w:pPr>
      <w:ins w:id="522" w:author="Sylvi" w:date="2019-03-20T21:24:00Z">
        <w:r w:rsidRPr="00581BB5">
          <w:rPr>
            <w:noProof/>
          </w:rPr>
          <w:t>9.12</w:t>
        </w:r>
        <w:r>
          <w:rPr>
            <w:rFonts w:asciiTheme="minorHAnsi" w:eastAsiaTheme="minorEastAsia" w:hAnsiTheme="minorHAnsi" w:cstheme="minorBidi"/>
            <w:noProof/>
            <w:sz w:val="22"/>
            <w:szCs w:val="22"/>
          </w:rPr>
          <w:tab/>
        </w:r>
        <w:r w:rsidRPr="00581BB5">
          <w:rPr>
            <w:b/>
            <w:noProof/>
          </w:rPr>
          <w:t>ZEITVERLÄNGERUNG</w:t>
        </w:r>
        <w:r>
          <w:rPr>
            <w:noProof/>
          </w:rPr>
          <w:tab/>
        </w:r>
        <w:r>
          <w:rPr>
            <w:noProof/>
          </w:rPr>
          <w:fldChar w:fldCharType="begin"/>
        </w:r>
        <w:r>
          <w:rPr>
            <w:noProof/>
          </w:rPr>
          <w:instrText xml:space="preserve"> PAGEREF _Toc4009599 \h </w:instrText>
        </w:r>
      </w:ins>
      <w:r>
        <w:rPr>
          <w:noProof/>
        </w:rPr>
      </w:r>
      <w:r>
        <w:rPr>
          <w:noProof/>
        </w:rPr>
        <w:fldChar w:fldCharType="separate"/>
      </w:r>
      <w:ins w:id="523" w:author="Sylvi" w:date="2019-03-20T21:24:00Z">
        <w:r>
          <w:rPr>
            <w:noProof/>
          </w:rPr>
          <w:t>18</w:t>
        </w:r>
        <w:r>
          <w:rPr>
            <w:noProof/>
          </w:rPr>
          <w:fldChar w:fldCharType="end"/>
        </w:r>
      </w:ins>
    </w:p>
    <w:p w:rsidR="0095015B" w:rsidRDefault="0095015B">
      <w:pPr>
        <w:pStyle w:val="Verzeichnis2"/>
        <w:rPr>
          <w:ins w:id="524" w:author="Sylvi" w:date="2019-03-20T21:24:00Z"/>
          <w:rFonts w:asciiTheme="minorHAnsi" w:eastAsiaTheme="minorEastAsia" w:hAnsiTheme="minorHAnsi" w:cstheme="minorBidi"/>
          <w:noProof/>
          <w:sz w:val="22"/>
          <w:szCs w:val="22"/>
        </w:rPr>
      </w:pPr>
      <w:ins w:id="525" w:author="Sylvi" w:date="2019-03-20T21:24:00Z">
        <w:r w:rsidRPr="00581BB5">
          <w:rPr>
            <w:noProof/>
          </w:rPr>
          <w:t>9.13</w:t>
        </w:r>
        <w:r>
          <w:rPr>
            <w:rFonts w:asciiTheme="minorHAnsi" w:eastAsiaTheme="minorEastAsia" w:hAnsiTheme="minorHAnsi" w:cstheme="minorBidi"/>
            <w:noProof/>
            <w:sz w:val="22"/>
            <w:szCs w:val="22"/>
          </w:rPr>
          <w:tab/>
        </w:r>
        <w:r w:rsidRPr="00581BB5">
          <w:rPr>
            <w:b/>
            <w:noProof/>
          </w:rPr>
          <w:t>STARTREIHENFOLGE</w:t>
        </w:r>
        <w:r>
          <w:rPr>
            <w:noProof/>
          </w:rPr>
          <w:tab/>
        </w:r>
        <w:r>
          <w:rPr>
            <w:noProof/>
          </w:rPr>
          <w:fldChar w:fldCharType="begin"/>
        </w:r>
        <w:r>
          <w:rPr>
            <w:noProof/>
          </w:rPr>
          <w:instrText xml:space="preserve"> PAGEREF _Toc4009600 \h </w:instrText>
        </w:r>
      </w:ins>
      <w:r>
        <w:rPr>
          <w:noProof/>
        </w:rPr>
      </w:r>
      <w:r>
        <w:rPr>
          <w:noProof/>
        </w:rPr>
        <w:fldChar w:fldCharType="separate"/>
      </w:r>
      <w:ins w:id="526" w:author="Sylvi" w:date="2019-03-20T21:24:00Z">
        <w:r>
          <w:rPr>
            <w:noProof/>
          </w:rPr>
          <w:t>18</w:t>
        </w:r>
        <w:r>
          <w:rPr>
            <w:noProof/>
          </w:rPr>
          <w:fldChar w:fldCharType="end"/>
        </w:r>
      </w:ins>
    </w:p>
    <w:p w:rsidR="0095015B" w:rsidRDefault="0095015B">
      <w:pPr>
        <w:pStyle w:val="Verzeichnis2"/>
        <w:rPr>
          <w:ins w:id="527" w:author="Sylvi" w:date="2019-03-20T21:24:00Z"/>
          <w:rFonts w:asciiTheme="minorHAnsi" w:eastAsiaTheme="minorEastAsia" w:hAnsiTheme="minorHAnsi" w:cstheme="minorBidi"/>
          <w:noProof/>
          <w:sz w:val="22"/>
          <w:szCs w:val="22"/>
        </w:rPr>
      </w:pPr>
      <w:ins w:id="528" w:author="Sylvi" w:date="2019-03-20T21:24:00Z">
        <w:r w:rsidRPr="00581BB5">
          <w:rPr>
            <w:noProof/>
          </w:rPr>
          <w:t>9.14</w:t>
        </w:r>
        <w:r>
          <w:rPr>
            <w:rFonts w:asciiTheme="minorHAnsi" w:eastAsiaTheme="minorEastAsia" w:hAnsiTheme="minorHAnsi" w:cstheme="minorBidi"/>
            <w:noProof/>
            <w:sz w:val="22"/>
            <w:szCs w:val="22"/>
          </w:rPr>
          <w:tab/>
        </w:r>
        <w:r w:rsidRPr="00581BB5">
          <w:rPr>
            <w:b/>
            <w:noProof/>
          </w:rPr>
          <w:t>STARTER</w:t>
        </w:r>
        <w:r>
          <w:rPr>
            <w:noProof/>
          </w:rPr>
          <w:tab/>
        </w:r>
        <w:r>
          <w:rPr>
            <w:noProof/>
          </w:rPr>
          <w:fldChar w:fldCharType="begin"/>
        </w:r>
        <w:r>
          <w:rPr>
            <w:noProof/>
          </w:rPr>
          <w:instrText xml:space="preserve"> PAGEREF _Toc4009601 \h </w:instrText>
        </w:r>
      </w:ins>
      <w:r>
        <w:rPr>
          <w:noProof/>
        </w:rPr>
      </w:r>
      <w:r>
        <w:rPr>
          <w:noProof/>
        </w:rPr>
        <w:fldChar w:fldCharType="separate"/>
      </w:r>
      <w:ins w:id="529" w:author="Sylvi" w:date="2019-03-20T21:24:00Z">
        <w:r>
          <w:rPr>
            <w:noProof/>
          </w:rPr>
          <w:t>19</w:t>
        </w:r>
        <w:r>
          <w:rPr>
            <w:noProof/>
          </w:rPr>
          <w:fldChar w:fldCharType="end"/>
        </w:r>
      </w:ins>
    </w:p>
    <w:p w:rsidR="0095015B" w:rsidRDefault="0095015B">
      <w:pPr>
        <w:pStyle w:val="Verzeichnis2"/>
        <w:rPr>
          <w:ins w:id="530" w:author="Sylvi" w:date="2019-03-20T21:24:00Z"/>
          <w:rFonts w:asciiTheme="minorHAnsi" w:eastAsiaTheme="minorEastAsia" w:hAnsiTheme="minorHAnsi" w:cstheme="minorBidi"/>
          <w:noProof/>
          <w:sz w:val="22"/>
          <w:szCs w:val="22"/>
        </w:rPr>
      </w:pPr>
      <w:ins w:id="531" w:author="Sylvi" w:date="2019-03-20T21:24:00Z">
        <w:r w:rsidRPr="00581BB5">
          <w:rPr>
            <w:noProof/>
          </w:rPr>
          <w:t>9.15</w:t>
        </w:r>
        <w:r>
          <w:rPr>
            <w:rFonts w:asciiTheme="minorHAnsi" w:eastAsiaTheme="minorEastAsia" w:hAnsiTheme="minorHAnsi" w:cstheme="minorBidi"/>
            <w:noProof/>
            <w:sz w:val="22"/>
            <w:szCs w:val="22"/>
          </w:rPr>
          <w:tab/>
        </w:r>
        <w:r w:rsidRPr="00581BB5">
          <w:rPr>
            <w:b/>
            <w:bCs/>
            <w:noProof/>
          </w:rPr>
          <w:t>ABLAUF, FALLS STARTER VORGESCHRIEBEN SIND</w:t>
        </w:r>
        <w:r>
          <w:rPr>
            <w:noProof/>
          </w:rPr>
          <w:tab/>
        </w:r>
        <w:r>
          <w:rPr>
            <w:noProof/>
          </w:rPr>
          <w:fldChar w:fldCharType="begin"/>
        </w:r>
        <w:r>
          <w:rPr>
            <w:noProof/>
          </w:rPr>
          <w:instrText xml:space="preserve"> PAGEREF _Toc4009602 \h </w:instrText>
        </w:r>
      </w:ins>
      <w:r>
        <w:rPr>
          <w:noProof/>
        </w:rPr>
      </w:r>
      <w:r>
        <w:rPr>
          <w:noProof/>
        </w:rPr>
        <w:fldChar w:fldCharType="separate"/>
      </w:r>
      <w:ins w:id="532" w:author="Sylvi" w:date="2019-03-20T21:24:00Z">
        <w:r>
          <w:rPr>
            <w:noProof/>
          </w:rPr>
          <w:t>19</w:t>
        </w:r>
        <w:r>
          <w:rPr>
            <w:noProof/>
          </w:rPr>
          <w:fldChar w:fldCharType="end"/>
        </w:r>
      </w:ins>
    </w:p>
    <w:p w:rsidR="0095015B" w:rsidRDefault="0095015B">
      <w:pPr>
        <w:pStyle w:val="Verzeichnis2"/>
        <w:rPr>
          <w:ins w:id="533" w:author="Sylvi" w:date="2019-03-20T21:24:00Z"/>
          <w:rFonts w:asciiTheme="minorHAnsi" w:eastAsiaTheme="minorEastAsia" w:hAnsiTheme="minorHAnsi" w:cstheme="minorBidi"/>
          <w:noProof/>
          <w:sz w:val="22"/>
          <w:szCs w:val="22"/>
        </w:rPr>
      </w:pPr>
      <w:ins w:id="534" w:author="Sylvi" w:date="2019-03-20T21:24:00Z">
        <w:r w:rsidRPr="00581BB5">
          <w:rPr>
            <w:noProof/>
          </w:rPr>
          <w:t>9.16</w:t>
        </w:r>
        <w:r>
          <w:rPr>
            <w:rFonts w:asciiTheme="minorHAnsi" w:eastAsiaTheme="minorEastAsia" w:hAnsiTheme="minorHAnsi" w:cstheme="minorBidi"/>
            <w:noProof/>
            <w:sz w:val="22"/>
            <w:szCs w:val="22"/>
          </w:rPr>
          <w:tab/>
        </w:r>
        <w:r w:rsidRPr="00581BB5">
          <w:rPr>
            <w:b/>
            <w:noProof/>
          </w:rPr>
          <w:t>ABLAUF, FALLS STARTER OPTIONAL SIND</w:t>
        </w:r>
        <w:r>
          <w:rPr>
            <w:noProof/>
          </w:rPr>
          <w:tab/>
        </w:r>
        <w:r>
          <w:rPr>
            <w:noProof/>
          </w:rPr>
          <w:fldChar w:fldCharType="begin"/>
        </w:r>
        <w:r>
          <w:rPr>
            <w:noProof/>
          </w:rPr>
          <w:instrText xml:space="preserve"> PAGEREF _Toc4009603 \h </w:instrText>
        </w:r>
      </w:ins>
      <w:r>
        <w:rPr>
          <w:noProof/>
        </w:rPr>
      </w:r>
      <w:r>
        <w:rPr>
          <w:noProof/>
        </w:rPr>
        <w:fldChar w:fldCharType="separate"/>
      </w:r>
      <w:ins w:id="535" w:author="Sylvi" w:date="2019-03-20T21:24:00Z">
        <w:r>
          <w:rPr>
            <w:noProof/>
          </w:rPr>
          <w:t>19</w:t>
        </w:r>
        <w:r>
          <w:rPr>
            <w:noProof/>
          </w:rPr>
          <w:fldChar w:fldCharType="end"/>
        </w:r>
      </w:ins>
    </w:p>
    <w:p w:rsidR="0095015B" w:rsidRDefault="0095015B">
      <w:pPr>
        <w:pStyle w:val="Verzeichnis2"/>
        <w:rPr>
          <w:ins w:id="536" w:author="Sylvi" w:date="2019-03-20T21:24:00Z"/>
          <w:rFonts w:asciiTheme="minorHAnsi" w:eastAsiaTheme="minorEastAsia" w:hAnsiTheme="minorHAnsi" w:cstheme="minorBidi"/>
          <w:noProof/>
          <w:sz w:val="22"/>
          <w:szCs w:val="22"/>
        </w:rPr>
      </w:pPr>
      <w:ins w:id="537" w:author="Sylvi" w:date="2019-03-20T21:24:00Z">
        <w:r w:rsidRPr="00581BB5">
          <w:rPr>
            <w:noProof/>
          </w:rPr>
          <w:t>9.17</w:t>
        </w:r>
        <w:r>
          <w:rPr>
            <w:rFonts w:asciiTheme="minorHAnsi" w:eastAsiaTheme="minorEastAsia" w:hAnsiTheme="minorHAnsi" w:cstheme="minorBidi"/>
            <w:noProof/>
            <w:sz w:val="22"/>
            <w:szCs w:val="22"/>
          </w:rPr>
          <w:tab/>
        </w:r>
        <w:r w:rsidRPr="00581BB5">
          <w:rPr>
            <w:b/>
            <w:noProof/>
          </w:rPr>
          <w:t>VERLUST DER KONTROLLE</w:t>
        </w:r>
        <w:r>
          <w:rPr>
            <w:noProof/>
          </w:rPr>
          <w:tab/>
        </w:r>
        <w:r>
          <w:rPr>
            <w:noProof/>
          </w:rPr>
          <w:fldChar w:fldCharType="begin"/>
        </w:r>
        <w:r>
          <w:rPr>
            <w:noProof/>
          </w:rPr>
          <w:instrText xml:space="preserve"> PAGEREF _Toc4009604 \h </w:instrText>
        </w:r>
      </w:ins>
      <w:r>
        <w:rPr>
          <w:noProof/>
        </w:rPr>
      </w:r>
      <w:r>
        <w:rPr>
          <w:noProof/>
        </w:rPr>
        <w:fldChar w:fldCharType="separate"/>
      </w:r>
      <w:ins w:id="538" w:author="Sylvi" w:date="2019-03-20T21:24:00Z">
        <w:r>
          <w:rPr>
            <w:noProof/>
          </w:rPr>
          <w:t>19</w:t>
        </w:r>
        <w:r>
          <w:rPr>
            <w:noProof/>
          </w:rPr>
          <w:fldChar w:fldCharType="end"/>
        </w:r>
      </w:ins>
    </w:p>
    <w:p w:rsidR="0095015B" w:rsidRDefault="0095015B">
      <w:pPr>
        <w:pStyle w:val="Verzeichnis2"/>
        <w:rPr>
          <w:ins w:id="539" w:author="Sylvi" w:date="2019-03-20T21:24:00Z"/>
          <w:rFonts w:asciiTheme="minorHAnsi" w:eastAsiaTheme="minorEastAsia" w:hAnsiTheme="minorHAnsi" w:cstheme="minorBidi"/>
          <w:noProof/>
          <w:sz w:val="22"/>
          <w:szCs w:val="22"/>
        </w:rPr>
      </w:pPr>
      <w:ins w:id="540" w:author="Sylvi" w:date="2019-03-20T21:24:00Z">
        <w:r w:rsidRPr="00581BB5">
          <w:rPr>
            <w:noProof/>
          </w:rPr>
          <w:t>9.18</w:t>
        </w:r>
        <w:r>
          <w:rPr>
            <w:rFonts w:asciiTheme="minorHAnsi" w:eastAsiaTheme="minorEastAsia" w:hAnsiTheme="minorHAnsi" w:cstheme="minorBidi"/>
            <w:noProof/>
            <w:sz w:val="22"/>
            <w:szCs w:val="22"/>
          </w:rPr>
          <w:tab/>
        </w:r>
        <w:r w:rsidRPr="00581BB5">
          <w:rPr>
            <w:b/>
            <w:noProof/>
          </w:rPr>
          <w:t>START</w:t>
        </w:r>
        <w:r w:rsidRPr="00581BB5">
          <w:rPr>
            <w:noProof/>
          </w:rPr>
          <w:t xml:space="preserve"> (S1 3.2., 3.3)</w:t>
        </w:r>
        <w:r>
          <w:rPr>
            <w:noProof/>
          </w:rPr>
          <w:tab/>
        </w:r>
        <w:r>
          <w:rPr>
            <w:noProof/>
          </w:rPr>
          <w:fldChar w:fldCharType="begin"/>
        </w:r>
        <w:r>
          <w:rPr>
            <w:noProof/>
          </w:rPr>
          <w:instrText xml:space="preserve"> PAGEREF _Toc4009605 \h </w:instrText>
        </w:r>
      </w:ins>
      <w:r>
        <w:rPr>
          <w:noProof/>
        </w:rPr>
      </w:r>
      <w:r>
        <w:rPr>
          <w:noProof/>
        </w:rPr>
        <w:fldChar w:fldCharType="separate"/>
      </w:r>
      <w:ins w:id="541" w:author="Sylvi" w:date="2019-03-20T21:24:00Z">
        <w:r>
          <w:rPr>
            <w:noProof/>
          </w:rPr>
          <w:t>19</w:t>
        </w:r>
        <w:r>
          <w:rPr>
            <w:noProof/>
          </w:rPr>
          <w:fldChar w:fldCharType="end"/>
        </w:r>
      </w:ins>
    </w:p>
    <w:p w:rsidR="0095015B" w:rsidRDefault="0095015B">
      <w:pPr>
        <w:pStyle w:val="Verzeichnis2"/>
        <w:rPr>
          <w:ins w:id="542" w:author="Sylvi" w:date="2019-03-20T21:24:00Z"/>
          <w:rFonts w:asciiTheme="minorHAnsi" w:eastAsiaTheme="minorEastAsia" w:hAnsiTheme="minorHAnsi" w:cstheme="minorBidi"/>
          <w:noProof/>
          <w:sz w:val="22"/>
          <w:szCs w:val="22"/>
        </w:rPr>
      </w:pPr>
      <w:ins w:id="543" w:author="Sylvi" w:date="2019-03-20T21:24:00Z">
        <w:r w:rsidRPr="00581BB5">
          <w:rPr>
            <w:noProof/>
          </w:rPr>
          <w:t>9.19</w:t>
        </w:r>
        <w:r>
          <w:rPr>
            <w:rFonts w:asciiTheme="minorHAnsi" w:eastAsiaTheme="minorEastAsia" w:hAnsiTheme="minorHAnsi" w:cstheme="minorBidi"/>
            <w:noProof/>
            <w:sz w:val="22"/>
            <w:szCs w:val="22"/>
          </w:rPr>
          <w:tab/>
        </w:r>
        <w:r w:rsidRPr="00581BB5">
          <w:rPr>
            <w:b/>
            <w:noProof/>
          </w:rPr>
          <w:t>GÜLTIGER START</w:t>
        </w:r>
        <w:r>
          <w:rPr>
            <w:noProof/>
          </w:rPr>
          <w:tab/>
        </w:r>
        <w:r>
          <w:rPr>
            <w:noProof/>
          </w:rPr>
          <w:fldChar w:fldCharType="begin"/>
        </w:r>
        <w:r>
          <w:rPr>
            <w:noProof/>
          </w:rPr>
          <w:instrText xml:space="preserve"> PAGEREF _Toc4009606 \h </w:instrText>
        </w:r>
      </w:ins>
      <w:r>
        <w:rPr>
          <w:noProof/>
        </w:rPr>
      </w:r>
      <w:r>
        <w:rPr>
          <w:noProof/>
        </w:rPr>
        <w:fldChar w:fldCharType="separate"/>
      </w:r>
      <w:ins w:id="544" w:author="Sylvi" w:date="2019-03-20T21:24:00Z">
        <w:r>
          <w:rPr>
            <w:noProof/>
          </w:rPr>
          <w:t>20</w:t>
        </w:r>
        <w:r>
          <w:rPr>
            <w:noProof/>
          </w:rPr>
          <w:fldChar w:fldCharType="end"/>
        </w:r>
      </w:ins>
    </w:p>
    <w:p w:rsidR="0095015B" w:rsidRDefault="0095015B">
      <w:pPr>
        <w:pStyle w:val="Verzeichnis2"/>
        <w:rPr>
          <w:ins w:id="545" w:author="Sylvi" w:date="2019-03-20T21:24:00Z"/>
          <w:rFonts w:asciiTheme="minorHAnsi" w:eastAsiaTheme="minorEastAsia" w:hAnsiTheme="minorHAnsi" w:cstheme="minorBidi"/>
          <w:noProof/>
          <w:sz w:val="22"/>
          <w:szCs w:val="22"/>
        </w:rPr>
      </w:pPr>
      <w:ins w:id="546" w:author="Sylvi" w:date="2019-03-20T21:24:00Z">
        <w:r w:rsidRPr="00581BB5">
          <w:rPr>
            <w:noProof/>
          </w:rPr>
          <w:t>9.20</w:t>
        </w:r>
        <w:r>
          <w:rPr>
            <w:rFonts w:asciiTheme="minorHAnsi" w:eastAsiaTheme="minorEastAsia" w:hAnsiTheme="minorHAnsi" w:cstheme="minorBidi"/>
            <w:noProof/>
            <w:sz w:val="22"/>
            <w:szCs w:val="22"/>
          </w:rPr>
          <w:tab/>
        </w:r>
        <w:r w:rsidRPr="00581BB5">
          <w:rPr>
            <w:b/>
            <w:noProof/>
          </w:rPr>
          <w:t>ABGEBROCHENER START</w:t>
        </w:r>
        <w:r>
          <w:rPr>
            <w:noProof/>
          </w:rPr>
          <w:tab/>
        </w:r>
        <w:r>
          <w:rPr>
            <w:noProof/>
          </w:rPr>
          <w:fldChar w:fldCharType="begin"/>
        </w:r>
        <w:r>
          <w:rPr>
            <w:noProof/>
          </w:rPr>
          <w:instrText xml:space="preserve"> PAGEREF _Toc4009607 \h </w:instrText>
        </w:r>
      </w:ins>
      <w:r>
        <w:rPr>
          <w:noProof/>
        </w:rPr>
      </w:r>
      <w:r>
        <w:rPr>
          <w:noProof/>
        </w:rPr>
        <w:fldChar w:fldCharType="separate"/>
      </w:r>
      <w:ins w:id="547" w:author="Sylvi" w:date="2019-03-20T21:24:00Z">
        <w:r>
          <w:rPr>
            <w:noProof/>
          </w:rPr>
          <w:t>20</w:t>
        </w:r>
        <w:r>
          <w:rPr>
            <w:noProof/>
          </w:rPr>
          <w:fldChar w:fldCharType="end"/>
        </w:r>
      </w:ins>
    </w:p>
    <w:p w:rsidR="0095015B" w:rsidRDefault="0095015B">
      <w:pPr>
        <w:pStyle w:val="Verzeichnis2"/>
        <w:rPr>
          <w:ins w:id="548" w:author="Sylvi" w:date="2019-03-20T21:24:00Z"/>
          <w:rFonts w:asciiTheme="minorHAnsi" w:eastAsiaTheme="minorEastAsia" w:hAnsiTheme="minorHAnsi" w:cstheme="minorBidi"/>
          <w:noProof/>
          <w:sz w:val="22"/>
          <w:szCs w:val="22"/>
        </w:rPr>
      </w:pPr>
      <w:ins w:id="549" w:author="Sylvi" w:date="2019-03-20T21:24:00Z">
        <w:r w:rsidRPr="00581BB5">
          <w:rPr>
            <w:noProof/>
          </w:rPr>
          <w:t>9.21</w:t>
        </w:r>
        <w:r>
          <w:rPr>
            <w:rFonts w:asciiTheme="minorHAnsi" w:eastAsiaTheme="minorEastAsia" w:hAnsiTheme="minorHAnsi" w:cstheme="minorBidi"/>
            <w:noProof/>
            <w:sz w:val="22"/>
            <w:szCs w:val="22"/>
          </w:rPr>
          <w:tab/>
        </w:r>
        <w:r w:rsidRPr="00581BB5">
          <w:rPr>
            <w:b/>
            <w:noProof/>
          </w:rPr>
          <w:t>FREIMACHEN DES STARTPLATZES</w:t>
        </w:r>
        <w:r>
          <w:rPr>
            <w:noProof/>
          </w:rPr>
          <w:tab/>
        </w:r>
        <w:r>
          <w:rPr>
            <w:noProof/>
          </w:rPr>
          <w:fldChar w:fldCharType="begin"/>
        </w:r>
        <w:r>
          <w:rPr>
            <w:noProof/>
          </w:rPr>
          <w:instrText xml:space="preserve"> PAGEREF _Toc4009608 \h </w:instrText>
        </w:r>
      </w:ins>
      <w:r>
        <w:rPr>
          <w:noProof/>
        </w:rPr>
      </w:r>
      <w:r>
        <w:rPr>
          <w:noProof/>
        </w:rPr>
        <w:fldChar w:fldCharType="separate"/>
      </w:r>
      <w:ins w:id="550" w:author="Sylvi" w:date="2019-03-20T21:24:00Z">
        <w:r>
          <w:rPr>
            <w:noProof/>
          </w:rPr>
          <w:t>20</w:t>
        </w:r>
        <w:r>
          <w:rPr>
            <w:noProof/>
          </w:rPr>
          <w:fldChar w:fldCharType="end"/>
        </w:r>
      </w:ins>
    </w:p>
    <w:p w:rsidR="0095015B" w:rsidRDefault="0095015B">
      <w:pPr>
        <w:pStyle w:val="Verzeichnis1"/>
        <w:rPr>
          <w:ins w:id="551" w:author="Sylvi" w:date="2019-03-20T21:24:00Z"/>
          <w:rFonts w:asciiTheme="minorHAnsi" w:eastAsiaTheme="minorEastAsia" w:hAnsiTheme="minorHAnsi" w:cstheme="minorBidi"/>
          <w:b w:val="0"/>
          <w:noProof/>
          <w:sz w:val="22"/>
          <w:szCs w:val="22"/>
        </w:rPr>
      </w:pPr>
      <w:ins w:id="552" w:author="Sylvi" w:date="2019-03-20T21:24:00Z">
        <w:r>
          <w:rPr>
            <w:noProof/>
          </w:rPr>
          <w:t>KAPITEL 10 – FAHRTREGELN</w:t>
        </w:r>
        <w:r>
          <w:rPr>
            <w:noProof/>
          </w:rPr>
          <w:tab/>
        </w:r>
        <w:r>
          <w:rPr>
            <w:noProof/>
          </w:rPr>
          <w:fldChar w:fldCharType="begin"/>
        </w:r>
        <w:r>
          <w:rPr>
            <w:noProof/>
          </w:rPr>
          <w:instrText xml:space="preserve"> PAGEREF _Toc4009609 \h </w:instrText>
        </w:r>
      </w:ins>
      <w:r>
        <w:rPr>
          <w:noProof/>
        </w:rPr>
      </w:r>
      <w:r>
        <w:rPr>
          <w:noProof/>
        </w:rPr>
        <w:fldChar w:fldCharType="separate"/>
      </w:r>
      <w:ins w:id="553" w:author="Sylvi" w:date="2019-03-20T21:24:00Z">
        <w:r>
          <w:rPr>
            <w:noProof/>
          </w:rPr>
          <w:t>21</w:t>
        </w:r>
        <w:r>
          <w:rPr>
            <w:noProof/>
          </w:rPr>
          <w:fldChar w:fldCharType="end"/>
        </w:r>
      </w:ins>
    </w:p>
    <w:p w:rsidR="0095015B" w:rsidRDefault="0095015B">
      <w:pPr>
        <w:pStyle w:val="Verzeichnis2"/>
        <w:rPr>
          <w:ins w:id="554" w:author="Sylvi" w:date="2019-03-20T21:24:00Z"/>
          <w:rFonts w:asciiTheme="minorHAnsi" w:eastAsiaTheme="minorEastAsia" w:hAnsiTheme="minorHAnsi" w:cstheme="minorBidi"/>
          <w:noProof/>
          <w:sz w:val="22"/>
          <w:szCs w:val="22"/>
        </w:rPr>
      </w:pPr>
      <w:ins w:id="555" w:author="Sylvi" w:date="2019-03-20T21:24:00Z">
        <w:r w:rsidRPr="00581BB5">
          <w:rPr>
            <w:noProof/>
          </w:rPr>
          <w:t>10.1</w:t>
        </w:r>
        <w:r>
          <w:rPr>
            <w:rFonts w:asciiTheme="minorHAnsi" w:eastAsiaTheme="minorEastAsia" w:hAnsiTheme="minorHAnsi" w:cstheme="minorBidi"/>
            <w:noProof/>
            <w:sz w:val="22"/>
            <w:szCs w:val="22"/>
          </w:rPr>
          <w:tab/>
        </w:r>
        <w:r w:rsidRPr="00581BB5">
          <w:rPr>
            <w:b/>
            <w:bCs/>
            <w:noProof/>
          </w:rPr>
          <w:t>ZUSAMMENSTOSS</w:t>
        </w:r>
        <w:r>
          <w:rPr>
            <w:noProof/>
          </w:rPr>
          <w:tab/>
        </w:r>
        <w:r>
          <w:rPr>
            <w:noProof/>
          </w:rPr>
          <w:fldChar w:fldCharType="begin"/>
        </w:r>
        <w:r>
          <w:rPr>
            <w:noProof/>
          </w:rPr>
          <w:instrText xml:space="preserve"> PAGEREF _Toc4009610 \h </w:instrText>
        </w:r>
      </w:ins>
      <w:r>
        <w:rPr>
          <w:noProof/>
        </w:rPr>
      </w:r>
      <w:r>
        <w:rPr>
          <w:noProof/>
        </w:rPr>
        <w:fldChar w:fldCharType="separate"/>
      </w:r>
      <w:ins w:id="556" w:author="Sylvi" w:date="2019-03-20T21:24:00Z">
        <w:r>
          <w:rPr>
            <w:noProof/>
          </w:rPr>
          <w:t>21</w:t>
        </w:r>
        <w:r>
          <w:rPr>
            <w:noProof/>
          </w:rPr>
          <w:fldChar w:fldCharType="end"/>
        </w:r>
      </w:ins>
    </w:p>
    <w:p w:rsidR="0095015B" w:rsidRDefault="0095015B">
      <w:pPr>
        <w:pStyle w:val="Verzeichnis2"/>
        <w:rPr>
          <w:ins w:id="557" w:author="Sylvi" w:date="2019-03-20T21:24:00Z"/>
          <w:rFonts w:asciiTheme="minorHAnsi" w:eastAsiaTheme="minorEastAsia" w:hAnsiTheme="minorHAnsi" w:cstheme="minorBidi"/>
          <w:noProof/>
          <w:sz w:val="22"/>
          <w:szCs w:val="22"/>
        </w:rPr>
      </w:pPr>
      <w:ins w:id="558" w:author="Sylvi" w:date="2019-03-20T21:24:00Z">
        <w:r w:rsidRPr="00581BB5">
          <w:rPr>
            <w:noProof/>
          </w:rPr>
          <w:t>10.2</w:t>
        </w:r>
        <w:r>
          <w:rPr>
            <w:rFonts w:asciiTheme="minorHAnsi" w:eastAsiaTheme="minorEastAsia" w:hAnsiTheme="minorHAnsi" w:cstheme="minorBidi"/>
            <w:noProof/>
            <w:sz w:val="22"/>
            <w:szCs w:val="22"/>
          </w:rPr>
          <w:tab/>
        </w:r>
        <w:r w:rsidRPr="00581BB5">
          <w:rPr>
            <w:b/>
            <w:bCs/>
            <w:noProof/>
          </w:rPr>
          <w:t>GEFÄHRLICHES BALLONFAHREN</w:t>
        </w:r>
        <w:r>
          <w:rPr>
            <w:noProof/>
          </w:rPr>
          <w:tab/>
        </w:r>
        <w:r>
          <w:rPr>
            <w:noProof/>
          </w:rPr>
          <w:fldChar w:fldCharType="begin"/>
        </w:r>
        <w:r>
          <w:rPr>
            <w:noProof/>
          </w:rPr>
          <w:instrText xml:space="preserve"> PAGEREF _Toc4009611 \h </w:instrText>
        </w:r>
      </w:ins>
      <w:r>
        <w:rPr>
          <w:noProof/>
        </w:rPr>
      </w:r>
      <w:r>
        <w:rPr>
          <w:noProof/>
        </w:rPr>
        <w:fldChar w:fldCharType="separate"/>
      </w:r>
      <w:ins w:id="559" w:author="Sylvi" w:date="2019-03-20T21:24:00Z">
        <w:r>
          <w:rPr>
            <w:noProof/>
          </w:rPr>
          <w:t>21</w:t>
        </w:r>
        <w:r>
          <w:rPr>
            <w:noProof/>
          </w:rPr>
          <w:fldChar w:fldCharType="end"/>
        </w:r>
      </w:ins>
    </w:p>
    <w:p w:rsidR="0095015B" w:rsidRDefault="0095015B">
      <w:pPr>
        <w:pStyle w:val="Verzeichnis2"/>
        <w:rPr>
          <w:ins w:id="560" w:author="Sylvi" w:date="2019-03-20T21:24:00Z"/>
          <w:rFonts w:asciiTheme="minorHAnsi" w:eastAsiaTheme="minorEastAsia" w:hAnsiTheme="minorHAnsi" w:cstheme="minorBidi"/>
          <w:noProof/>
          <w:sz w:val="22"/>
          <w:szCs w:val="22"/>
        </w:rPr>
      </w:pPr>
      <w:ins w:id="561" w:author="Sylvi" w:date="2019-03-20T21:24:00Z">
        <w:r w:rsidRPr="00581BB5">
          <w:rPr>
            <w:noProof/>
          </w:rPr>
          <w:t>10.3</w:t>
        </w:r>
        <w:r>
          <w:rPr>
            <w:rFonts w:asciiTheme="minorHAnsi" w:eastAsiaTheme="minorEastAsia" w:hAnsiTheme="minorHAnsi" w:cstheme="minorBidi"/>
            <w:noProof/>
            <w:sz w:val="22"/>
            <w:szCs w:val="22"/>
          </w:rPr>
          <w:tab/>
        </w:r>
        <w:r w:rsidRPr="00581BB5">
          <w:rPr>
            <w:b/>
            <w:noProof/>
          </w:rPr>
          <w:t>FREIMACHEN DES ZIELGELÄNDES</w:t>
        </w:r>
        <w:r>
          <w:rPr>
            <w:noProof/>
          </w:rPr>
          <w:tab/>
        </w:r>
        <w:r>
          <w:rPr>
            <w:noProof/>
          </w:rPr>
          <w:fldChar w:fldCharType="begin"/>
        </w:r>
        <w:r>
          <w:rPr>
            <w:noProof/>
          </w:rPr>
          <w:instrText xml:space="preserve"> PAGEREF _Toc4009612 \h </w:instrText>
        </w:r>
      </w:ins>
      <w:r>
        <w:rPr>
          <w:noProof/>
        </w:rPr>
      </w:r>
      <w:r>
        <w:rPr>
          <w:noProof/>
        </w:rPr>
        <w:fldChar w:fldCharType="separate"/>
      </w:r>
      <w:ins w:id="562" w:author="Sylvi" w:date="2019-03-20T21:24:00Z">
        <w:r>
          <w:rPr>
            <w:noProof/>
          </w:rPr>
          <w:t>21</w:t>
        </w:r>
        <w:r>
          <w:rPr>
            <w:noProof/>
          </w:rPr>
          <w:fldChar w:fldCharType="end"/>
        </w:r>
      </w:ins>
    </w:p>
    <w:p w:rsidR="0095015B" w:rsidRDefault="0095015B">
      <w:pPr>
        <w:pStyle w:val="Verzeichnis2"/>
        <w:rPr>
          <w:ins w:id="563" w:author="Sylvi" w:date="2019-03-20T21:24:00Z"/>
          <w:rFonts w:asciiTheme="minorHAnsi" w:eastAsiaTheme="minorEastAsia" w:hAnsiTheme="minorHAnsi" w:cstheme="minorBidi"/>
          <w:noProof/>
          <w:sz w:val="22"/>
          <w:szCs w:val="22"/>
        </w:rPr>
      </w:pPr>
      <w:ins w:id="564" w:author="Sylvi" w:date="2019-03-20T21:24:00Z">
        <w:r w:rsidRPr="00581BB5">
          <w:rPr>
            <w:noProof/>
          </w:rPr>
          <w:t>10.4</w:t>
        </w:r>
        <w:r>
          <w:rPr>
            <w:rFonts w:asciiTheme="minorHAnsi" w:eastAsiaTheme="minorEastAsia" w:hAnsiTheme="minorHAnsi" w:cstheme="minorBidi"/>
            <w:noProof/>
            <w:sz w:val="22"/>
            <w:szCs w:val="22"/>
          </w:rPr>
          <w:tab/>
        </w:r>
        <w:r w:rsidRPr="00581BB5">
          <w:rPr>
            <w:b/>
            <w:noProof/>
          </w:rPr>
          <w:t>ABWURF VON GEGENSTÄNDEN</w:t>
        </w:r>
        <w:r>
          <w:rPr>
            <w:noProof/>
          </w:rPr>
          <w:tab/>
        </w:r>
        <w:r>
          <w:rPr>
            <w:noProof/>
          </w:rPr>
          <w:fldChar w:fldCharType="begin"/>
        </w:r>
        <w:r>
          <w:rPr>
            <w:noProof/>
          </w:rPr>
          <w:instrText xml:space="preserve"> PAGEREF _Toc4009613 \h </w:instrText>
        </w:r>
      </w:ins>
      <w:r>
        <w:rPr>
          <w:noProof/>
        </w:rPr>
      </w:r>
      <w:r>
        <w:rPr>
          <w:noProof/>
        </w:rPr>
        <w:fldChar w:fldCharType="separate"/>
      </w:r>
      <w:ins w:id="565" w:author="Sylvi" w:date="2019-03-20T21:24:00Z">
        <w:r>
          <w:rPr>
            <w:noProof/>
          </w:rPr>
          <w:t>21</w:t>
        </w:r>
        <w:r>
          <w:rPr>
            <w:noProof/>
          </w:rPr>
          <w:fldChar w:fldCharType="end"/>
        </w:r>
      </w:ins>
    </w:p>
    <w:p w:rsidR="0095015B" w:rsidRDefault="0095015B">
      <w:pPr>
        <w:pStyle w:val="Verzeichnis2"/>
        <w:rPr>
          <w:ins w:id="566" w:author="Sylvi" w:date="2019-03-20T21:24:00Z"/>
          <w:rFonts w:asciiTheme="minorHAnsi" w:eastAsiaTheme="minorEastAsia" w:hAnsiTheme="minorHAnsi" w:cstheme="minorBidi"/>
          <w:noProof/>
          <w:sz w:val="22"/>
          <w:szCs w:val="22"/>
        </w:rPr>
      </w:pPr>
      <w:ins w:id="567" w:author="Sylvi" w:date="2019-03-20T21:24:00Z">
        <w:r w:rsidRPr="00581BB5">
          <w:rPr>
            <w:noProof/>
          </w:rPr>
          <w:t>10.5</w:t>
        </w:r>
        <w:r>
          <w:rPr>
            <w:rFonts w:asciiTheme="minorHAnsi" w:eastAsiaTheme="minorEastAsia" w:hAnsiTheme="minorHAnsi" w:cstheme="minorBidi"/>
            <w:noProof/>
            <w:sz w:val="22"/>
            <w:szCs w:val="22"/>
          </w:rPr>
          <w:tab/>
        </w:r>
        <w:r w:rsidRPr="00581BB5">
          <w:rPr>
            <w:b/>
            <w:noProof/>
          </w:rPr>
          <w:t>VERHALTENSWEISE</w:t>
        </w:r>
        <w:r>
          <w:rPr>
            <w:noProof/>
          </w:rPr>
          <w:tab/>
        </w:r>
        <w:r>
          <w:rPr>
            <w:noProof/>
          </w:rPr>
          <w:fldChar w:fldCharType="begin"/>
        </w:r>
        <w:r>
          <w:rPr>
            <w:noProof/>
          </w:rPr>
          <w:instrText xml:space="preserve"> PAGEREF _Toc4009614 \h </w:instrText>
        </w:r>
      </w:ins>
      <w:r>
        <w:rPr>
          <w:noProof/>
        </w:rPr>
      </w:r>
      <w:r>
        <w:rPr>
          <w:noProof/>
        </w:rPr>
        <w:fldChar w:fldCharType="separate"/>
      </w:r>
      <w:ins w:id="568" w:author="Sylvi" w:date="2019-03-20T21:24:00Z">
        <w:r>
          <w:rPr>
            <w:noProof/>
          </w:rPr>
          <w:t>21</w:t>
        </w:r>
        <w:r>
          <w:rPr>
            <w:noProof/>
          </w:rPr>
          <w:fldChar w:fldCharType="end"/>
        </w:r>
      </w:ins>
    </w:p>
    <w:p w:rsidR="0095015B" w:rsidRDefault="0095015B">
      <w:pPr>
        <w:pStyle w:val="Verzeichnis2"/>
        <w:rPr>
          <w:ins w:id="569" w:author="Sylvi" w:date="2019-03-20T21:24:00Z"/>
          <w:rFonts w:asciiTheme="minorHAnsi" w:eastAsiaTheme="minorEastAsia" w:hAnsiTheme="minorHAnsi" w:cstheme="minorBidi"/>
          <w:noProof/>
          <w:sz w:val="22"/>
          <w:szCs w:val="22"/>
        </w:rPr>
      </w:pPr>
      <w:ins w:id="570" w:author="Sylvi" w:date="2019-03-20T21:24:00Z">
        <w:r w:rsidRPr="00581BB5">
          <w:rPr>
            <w:noProof/>
          </w:rPr>
          <w:t>10.6</w:t>
        </w:r>
        <w:r>
          <w:rPr>
            <w:rFonts w:asciiTheme="minorHAnsi" w:eastAsiaTheme="minorEastAsia" w:hAnsiTheme="minorHAnsi" w:cstheme="minorBidi"/>
            <w:noProof/>
            <w:sz w:val="22"/>
            <w:szCs w:val="22"/>
          </w:rPr>
          <w:tab/>
        </w:r>
        <w:r w:rsidRPr="00581BB5">
          <w:rPr>
            <w:b/>
            <w:noProof/>
          </w:rPr>
          <w:t>TIERE UND NUTZPFLANZEN</w:t>
        </w:r>
        <w:r>
          <w:rPr>
            <w:noProof/>
          </w:rPr>
          <w:tab/>
        </w:r>
        <w:r>
          <w:rPr>
            <w:noProof/>
          </w:rPr>
          <w:fldChar w:fldCharType="begin"/>
        </w:r>
        <w:r>
          <w:rPr>
            <w:noProof/>
          </w:rPr>
          <w:instrText xml:space="preserve"> PAGEREF _Toc4009615 \h </w:instrText>
        </w:r>
      </w:ins>
      <w:r>
        <w:rPr>
          <w:noProof/>
        </w:rPr>
      </w:r>
      <w:r>
        <w:rPr>
          <w:noProof/>
        </w:rPr>
        <w:fldChar w:fldCharType="separate"/>
      </w:r>
      <w:ins w:id="571" w:author="Sylvi" w:date="2019-03-20T21:24:00Z">
        <w:r>
          <w:rPr>
            <w:noProof/>
          </w:rPr>
          <w:t>21</w:t>
        </w:r>
        <w:r>
          <w:rPr>
            <w:noProof/>
          </w:rPr>
          <w:fldChar w:fldCharType="end"/>
        </w:r>
      </w:ins>
    </w:p>
    <w:p w:rsidR="0095015B" w:rsidRDefault="0095015B">
      <w:pPr>
        <w:pStyle w:val="Verzeichnis2"/>
        <w:rPr>
          <w:ins w:id="572" w:author="Sylvi" w:date="2019-03-20T21:24:00Z"/>
          <w:rFonts w:asciiTheme="minorHAnsi" w:eastAsiaTheme="minorEastAsia" w:hAnsiTheme="minorHAnsi" w:cstheme="minorBidi"/>
          <w:noProof/>
          <w:sz w:val="22"/>
          <w:szCs w:val="22"/>
        </w:rPr>
      </w:pPr>
      <w:ins w:id="573" w:author="Sylvi" w:date="2019-03-20T21:24:00Z">
        <w:r w:rsidRPr="00581BB5">
          <w:rPr>
            <w:noProof/>
          </w:rPr>
          <w:t>10.7</w:t>
        </w:r>
        <w:r>
          <w:rPr>
            <w:rFonts w:asciiTheme="minorHAnsi" w:eastAsiaTheme="minorEastAsia" w:hAnsiTheme="minorHAnsi" w:cstheme="minorBidi"/>
            <w:noProof/>
            <w:sz w:val="22"/>
            <w:szCs w:val="22"/>
          </w:rPr>
          <w:tab/>
        </w:r>
        <w:r w:rsidRPr="00581BB5">
          <w:rPr>
            <w:b/>
            <w:noProof/>
          </w:rPr>
          <w:t>GRUNDSTÜCKSBESITZER</w:t>
        </w:r>
        <w:r>
          <w:rPr>
            <w:noProof/>
          </w:rPr>
          <w:tab/>
        </w:r>
        <w:r>
          <w:rPr>
            <w:noProof/>
          </w:rPr>
          <w:fldChar w:fldCharType="begin"/>
        </w:r>
        <w:r>
          <w:rPr>
            <w:noProof/>
          </w:rPr>
          <w:instrText xml:space="preserve"> PAGEREF _Toc4009616 \h </w:instrText>
        </w:r>
      </w:ins>
      <w:r>
        <w:rPr>
          <w:noProof/>
        </w:rPr>
      </w:r>
      <w:r>
        <w:rPr>
          <w:noProof/>
        </w:rPr>
        <w:fldChar w:fldCharType="separate"/>
      </w:r>
      <w:ins w:id="574" w:author="Sylvi" w:date="2019-03-20T21:24:00Z">
        <w:r>
          <w:rPr>
            <w:noProof/>
          </w:rPr>
          <w:t>21</w:t>
        </w:r>
        <w:r>
          <w:rPr>
            <w:noProof/>
          </w:rPr>
          <w:fldChar w:fldCharType="end"/>
        </w:r>
      </w:ins>
    </w:p>
    <w:p w:rsidR="0095015B" w:rsidRDefault="0095015B">
      <w:pPr>
        <w:pStyle w:val="Verzeichnis2"/>
        <w:rPr>
          <w:ins w:id="575" w:author="Sylvi" w:date="2019-03-20T21:24:00Z"/>
          <w:rFonts w:asciiTheme="minorHAnsi" w:eastAsiaTheme="minorEastAsia" w:hAnsiTheme="minorHAnsi" w:cstheme="minorBidi"/>
          <w:noProof/>
          <w:sz w:val="22"/>
          <w:szCs w:val="22"/>
        </w:rPr>
      </w:pPr>
      <w:ins w:id="576" w:author="Sylvi" w:date="2019-03-20T21:24:00Z">
        <w:r w:rsidRPr="00581BB5">
          <w:rPr>
            <w:noProof/>
          </w:rPr>
          <w:t>10.8</w:t>
        </w:r>
        <w:r>
          <w:rPr>
            <w:rFonts w:asciiTheme="minorHAnsi" w:eastAsiaTheme="minorEastAsia" w:hAnsiTheme="minorHAnsi" w:cstheme="minorBidi"/>
            <w:noProof/>
            <w:sz w:val="22"/>
            <w:szCs w:val="22"/>
          </w:rPr>
          <w:tab/>
        </w:r>
        <w:r w:rsidRPr="00581BB5">
          <w:rPr>
            <w:b/>
            <w:noProof/>
          </w:rPr>
          <w:t>KOLLISIONEN</w:t>
        </w:r>
        <w:r>
          <w:rPr>
            <w:noProof/>
          </w:rPr>
          <w:tab/>
        </w:r>
        <w:r>
          <w:rPr>
            <w:noProof/>
          </w:rPr>
          <w:fldChar w:fldCharType="begin"/>
        </w:r>
        <w:r>
          <w:rPr>
            <w:noProof/>
          </w:rPr>
          <w:instrText xml:space="preserve"> PAGEREF _Toc4009617 \h </w:instrText>
        </w:r>
      </w:ins>
      <w:r>
        <w:rPr>
          <w:noProof/>
        </w:rPr>
      </w:r>
      <w:r>
        <w:rPr>
          <w:noProof/>
        </w:rPr>
        <w:fldChar w:fldCharType="separate"/>
      </w:r>
      <w:ins w:id="577" w:author="Sylvi" w:date="2019-03-20T21:24:00Z">
        <w:r>
          <w:rPr>
            <w:noProof/>
          </w:rPr>
          <w:t>21</w:t>
        </w:r>
        <w:r>
          <w:rPr>
            <w:noProof/>
          </w:rPr>
          <w:fldChar w:fldCharType="end"/>
        </w:r>
      </w:ins>
    </w:p>
    <w:p w:rsidR="0095015B" w:rsidRDefault="0095015B">
      <w:pPr>
        <w:pStyle w:val="Verzeichnis2"/>
        <w:rPr>
          <w:ins w:id="578" w:author="Sylvi" w:date="2019-03-20T21:24:00Z"/>
          <w:rFonts w:asciiTheme="minorHAnsi" w:eastAsiaTheme="minorEastAsia" w:hAnsiTheme="minorHAnsi" w:cstheme="minorBidi"/>
          <w:noProof/>
          <w:sz w:val="22"/>
          <w:szCs w:val="22"/>
        </w:rPr>
      </w:pPr>
      <w:ins w:id="579" w:author="Sylvi" w:date="2019-03-20T21:24:00Z">
        <w:r w:rsidRPr="00581BB5">
          <w:rPr>
            <w:noProof/>
          </w:rPr>
          <w:t>10.9</w:t>
        </w:r>
        <w:r>
          <w:rPr>
            <w:rFonts w:asciiTheme="minorHAnsi" w:eastAsiaTheme="minorEastAsia" w:hAnsiTheme="minorHAnsi" w:cstheme="minorBidi"/>
            <w:noProof/>
            <w:sz w:val="22"/>
            <w:szCs w:val="22"/>
          </w:rPr>
          <w:tab/>
        </w:r>
        <w:r w:rsidRPr="00581BB5">
          <w:rPr>
            <w:b/>
            <w:noProof/>
          </w:rPr>
          <w:t>PERSONEN AN BORD</w:t>
        </w:r>
        <w:r>
          <w:rPr>
            <w:noProof/>
          </w:rPr>
          <w:tab/>
        </w:r>
        <w:r>
          <w:rPr>
            <w:noProof/>
          </w:rPr>
          <w:fldChar w:fldCharType="begin"/>
        </w:r>
        <w:r>
          <w:rPr>
            <w:noProof/>
          </w:rPr>
          <w:instrText xml:space="preserve"> PAGEREF _Toc4009618 \h </w:instrText>
        </w:r>
      </w:ins>
      <w:r>
        <w:rPr>
          <w:noProof/>
        </w:rPr>
      </w:r>
      <w:r>
        <w:rPr>
          <w:noProof/>
        </w:rPr>
        <w:fldChar w:fldCharType="separate"/>
      </w:r>
      <w:ins w:id="580" w:author="Sylvi" w:date="2019-03-20T21:24:00Z">
        <w:r>
          <w:rPr>
            <w:noProof/>
          </w:rPr>
          <w:t>22</w:t>
        </w:r>
        <w:r>
          <w:rPr>
            <w:noProof/>
          </w:rPr>
          <w:fldChar w:fldCharType="end"/>
        </w:r>
      </w:ins>
    </w:p>
    <w:p w:rsidR="0095015B" w:rsidRDefault="0095015B">
      <w:pPr>
        <w:pStyle w:val="Verzeichnis2"/>
        <w:rPr>
          <w:ins w:id="581" w:author="Sylvi" w:date="2019-03-20T21:24:00Z"/>
          <w:rFonts w:asciiTheme="minorHAnsi" w:eastAsiaTheme="minorEastAsia" w:hAnsiTheme="minorHAnsi" w:cstheme="minorBidi"/>
          <w:noProof/>
          <w:sz w:val="22"/>
          <w:szCs w:val="22"/>
        </w:rPr>
      </w:pPr>
      <w:ins w:id="582" w:author="Sylvi" w:date="2019-03-20T21:24:00Z">
        <w:r w:rsidRPr="00581BB5">
          <w:rPr>
            <w:noProof/>
          </w:rPr>
          <w:t>10.10</w:t>
        </w:r>
        <w:r>
          <w:rPr>
            <w:rFonts w:asciiTheme="minorHAnsi" w:eastAsiaTheme="minorEastAsia" w:hAnsiTheme="minorHAnsi" w:cstheme="minorBidi"/>
            <w:noProof/>
            <w:sz w:val="22"/>
            <w:szCs w:val="22"/>
          </w:rPr>
          <w:tab/>
        </w:r>
        <w:r w:rsidRPr="00581BB5">
          <w:rPr>
            <w:b/>
            <w:noProof/>
          </w:rPr>
          <w:t>BODENMANNSCHAFT</w:t>
        </w:r>
        <w:r>
          <w:rPr>
            <w:noProof/>
          </w:rPr>
          <w:tab/>
        </w:r>
        <w:r>
          <w:rPr>
            <w:noProof/>
          </w:rPr>
          <w:fldChar w:fldCharType="begin"/>
        </w:r>
        <w:r>
          <w:rPr>
            <w:noProof/>
          </w:rPr>
          <w:instrText xml:space="preserve"> PAGEREF _Toc4009619 \h </w:instrText>
        </w:r>
      </w:ins>
      <w:r>
        <w:rPr>
          <w:noProof/>
        </w:rPr>
      </w:r>
      <w:r>
        <w:rPr>
          <w:noProof/>
        </w:rPr>
        <w:fldChar w:fldCharType="separate"/>
      </w:r>
      <w:ins w:id="583" w:author="Sylvi" w:date="2019-03-20T21:24:00Z">
        <w:r>
          <w:rPr>
            <w:noProof/>
          </w:rPr>
          <w:t>22</w:t>
        </w:r>
        <w:r>
          <w:rPr>
            <w:noProof/>
          </w:rPr>
          <w:fldChar w:fldCharType="end"/>
        </w:r>
      </w:ins>
    </w:p>
    <w:p w:rsidR="0095015B" w:rsidRDefault="0095015B">
      <w:pPr>
        <w:pStyle w:val="Verzeichnis2"/>
        <w:rPr>
          <w:ins w:id="584" w:author="Sylvi" w:date="2019-03-20T21:24:00Z"/>
          <w:rFonts w:asciiTheme="minorHAnsi" w:eastAsiaTheme="minorEastAsia" w:hAnsiTheme="minorHAnsi" w:cstheme="minorBidi"/>
          <w:noProof/>
          <w:sz w:val="22"/>
          <w:szCs w:val="22"/>
        </w:rPr>
      </w:pPr>
      <w:ins w:id="585" w:author="Sylvi" w:date="2019-03-20T21:24:00Z">
        <w:r w:rsidRPr="00581BB5">
          <w:rPr>
            <w:noProof/>
          </w:rPr>
          <w:t>10.11</w:t>
        </w:r>
        <w:r>
          <w:rPr>
            <w:rFonts w:asciiTheme="minorHAnsi" w:eastAsiaTheme="minorEastAsia" w:hAnsiTheme="minorHAnsi" w:cstheme="minorBidi"/>
            <w:noProof/>
            <w:sz w:val="22"/>
            <w:szCs w:val="22"/>
          </w:rPr>
          <w:tab/>
        </w:r>
        <w:r w:rsidRPr="00581BB5">
          <w:rPr>
            <w:b/>
            <w:noProof/>
          </w:rPr>
          <w:t>AUTOFAHREN</w:t>
        </w:r>
        <w:r>
          <w:rPr>
            <w:noProof/>
          </w:rPr>
          <w:tab/>
        </w:r>
        <w:r>
          <w:rPr>
            <w:noProof/>
          </w:rPr>
          <w:fldChar w:fldCharType="begin"/>
        </w:r>
        <w:r>
          <w:rPr>
            <w:noProof/>
          </w:rPr>
          <w:instrText xml:space="preserve"> PAGEREF _Toc4009620 \h </w:instrText>
        </w:r>
      </w:ins>
      <w:r>
        <w:rPr>
          <w:noProof/>
        </w:rPr>
      </w:r>
      <w:r>
        <w:rPr>
          <w:noProof/>
        </w:rPr>
        <w:fldChar w:fldCharType="separate"/>
      </w:r>
      <w:ins w:id="586" w:author="Sylvi" w:date="2019-03-20T21:24:00Z">
        <w:r>
          <w:rPr>
            <w:noProof/>
          </w:rPr>
          <w:t>22</w:t>
        </w:r>
        <w:r>
          <w:rPr>
            <w:noProof/>
          </w:rPr>
          <w:fldChar w:fldCharType="end"/>
        </w:r>
      </w:ins>
    </w:p>
    <w:p w:rsidR="0095015B" w:rsidRDefault="0095015B">
      <w:pPr>
        <w:pStyle w:val="Verzeichnis2"/>
        <w:rPr>
          <w:ins w:id="587" w:author="Sylvi" w:date="2019-03-20T21:24:00Z"/>
          <w:rFonts w:asciiTheme="minorHAnsi" w:eastAsiaTheme="minorEastAsia" w:hAnsiTheme="minorHAnsi" w:cstheme="minorBidi"/>
          <w:noProof/>
          <w:sz w:val="22"/>
          <w:szCs w:val="22"/>
        </w:rPr>
      </w:pPr>
      <w:ins w:id="588" w:author="Sylvi" w:date="2019-03-20T21:24:00Z">
        <w:r w:rsidRPr="00581BB5">
          <w:rPr>
            <w:noProof/>
          </w:rPr>
          <w:t>10.12</w:t>
        </w:r>
        <w:r>
          <w:rPr>
            <w:rFonts w:asciiTheme="minorHAnsi" w:eastAsiaTheme="minorEastAsia" w:hAnsiTheme="minorHAnsi" w:cstheme="minorBidi"/>
            <w:noProof/>
            <w:sz w:val="22"/>
            <w:szCs w:val="22"/>
          </w:rPr>
          <w:tab/>
        </w:r>
        <w:r w:rsidRPr="00581BB5">
          <w:rPr>
            <w:b/>
            <w:noProof/>
          </w:rPr>
          <w:t>PERSONENWECHSEL</w:t>
        </w:r>
        <w:r>
          <w:rPr>
            <w:noProof/>
          </w:rPr>
          <w:tab/>
        </w:r>
        <w:r>
          <w:rPr>
            <w:noProof/>
          </w:rPr>
          <w:fldChar w:fldCharType="begin"/>
        </w:r>
        <w:r>
          <w:rPr>
            <w:noProof/>
          </w:rPr>
          <w:instrText xml:space="preserve"> PAGEREF _Toc4009621 \h </w:instrText>
        </w:r>
      </w:ins>
      <w:r>
        <w:rPr>
          <w:noProof/>
        </w:rPr>
      </w:r>
      <w:r>
        <w:rPr>
          <w:noProof/>
        </w:rPr>
        <w:fldChar w:fldCharType="separate"/>
      </w:r>
      <w:ins w:id="589" w:author="Sylvi" w:date="2019-03-20T21:24:00Z">
        <w:r>
          <w:rPr>
            <w:noProof/>
          </w:rPr>
          <w:t>22</w:t>
        </w:r>
        <w:r>
          <w:rPr>
            <w:noProof/>
          </w:rPr>
          <w:fldChar w:fldCharType="end"/>
        </w:r>
      </w:ins>
    </w:p>
    <w:p w:rsidR="0095015B" w:rsidRDefault="0095015B">
      <w:pPr>
        <w:pStyle w:val="Verzeichnis2"/>
        <w:rPr>
          <w:ins w:id="590" w:author="Sylvi" w:date="2019-03-20T21:24:00Z"/>
          <w:rFonts w:asciiTheme="minorHAnsi" w:eastAsiaTheme="minorEastAsia" w:hAnsiTheme="minorHAnsi" w:cstheme="minorBidi"/>
          <w:noProof/>
          <w:sz w:val="22"/>
          <w:szCs w:val="22"/>
        </w:rPr>
      </w:pPr>
      <w:ins w:id="591" w:author="Sylvi" w:date="2019-03-20T21:24:00Z">
        <w:r w:rsidRPr="00581BB5">
          <w:rPr>
            <w:noProof/>
          </w:rPr>
          <w:t>10.13</w:t>
        </w:r>
        <w:r>
          <w:rPr>
            <w:rFonts w:asciiTheme="minorHAnsi" w:eastAsiaTheme="minorEastAsia" w:hAnsiTheme="minorHAnsi" w:cstheme="minorBidi"/>
            <w:noProof/>
            <w:sz w:val="22"/>
            <w:szCs w:val="22"/>
          </w:rPr>
          <w:tab/>
        </w:r>
        <w:r w:rsidRPr="00581BB5">
          <w:rPr>
            <w:b/>
            <w:noProof/>
          </w:rPr>
          <w:t>HILFE</w:t>
        </w:r>
        <w:r>
          <w:rPr>
            <w:noProof/>
          </w:rPr>
          <w:tab/>
        </w:r>
        <w:r>
          <w:rPr>
            <w:noProof/>
          </w:rPr>
          <w:fldChar w:fldCharType="begin"/>
        </w:r>
        <w:r>
          <w:rPr>
            <w:noProof/>
          </w:rPr>
          <w:instrText xml:space="preserve"> PAGEREF _Toc4009622 \h </w:instrText>
        </w:r>
      </w:ins>
      <w:r>
        <w:rPr>
          <w:noProof/>
        </w:rPr>
      </w:r>
      <w:r>
        <w:rPr>
          <w:noProof/>
        </w:rPr>
        <w:fldChar w:fldCharType="separate"/>
      </w:r>
      <w:ins w:id="592" w:author="Sylvi" w:date="2019-03-20T21:24:00Z">
        <w:r>
          <w:rPr>
            <w:noProof/>
          </w:rPr>
          <w:t>22</w:t>
        </w:r>
        <w:r>
          <w:rPr>
            <w:noProof/>
          </w:rPr>
          <w:fldChar w:fldCharType="end"/>
        </w:r>
      </w:ins>
    </w:p>
    <w:p w:rsidR="0095015B" w:rsidRDefault="0095015B">
      <w:pPr>
        <w:pStyle w:val="Verzeichnis2"/>
        <w:rPr>
          <w:ins w:id="593" w:author="Sylvi" w:date="2019-03-20T21:24:00Z"/>
          <w:rFonts w:asciiTheme="minorHAnsi" w:eastAsiaTheme="minorEastAsia" w:hAnsiTheme="minorHAnsi" w:cstheme="minorBidi"/>
          <w:noProof/>
          <w:sz w:val="22"/>
          <w:szCs w:val="22"/>
        </w:rPr>
      </w:pPr>
      <w:ins w:id="594" w:author="Sylvi" w:date="2019-03-20T21:24:00Z">
        <w:r w:rsidRPr="00581BB5">
          <w:rPr>
            <w:noProof/>
          </w:rPr>
          <w:t>10.14</w:t>
        </w:r>
        <w:r>
          <w:rPr>
            <w:rFonts w:asciiTheme="minorHAnsi" w:eastAsiaTheme="minorEastAsia" w:hAnsiTheme="minorHAnsi" w:cstheme="minorBidi"/>
            <w:noProof/>
            <w:sz w:val="22"/>
            <w:szCs w:val="22"/>
          </w:rPr>
          <w:tab/>
        </w:r>
        <w:r w:rsidRPr="00581BB5">
          <w:rPr>
            <w:b/>
            <w:noProof/>
          </w:rPr>
          <w:t>LUFTRECHT</w:t>
        </w:r>
        <w:r>
          <w:rPr>
            <w:noProof/>
          </w:rPr>
          <w:tab/>
        </w:r>
        <w:r>
          <w:rPr>
            <w:noProof/>
          </w:rPr>
          <w:fldChar w:fldCharType="begin"/>
        </w:r>
        <w:r>
          <w:rPr>
            <w:noProof/>
          </w:rPr>
          <w:instrText xml:space="preserve"> PAGEREF _Toc4009623 \h </w:instrText>
        </w:r>
      </w:ins>
      <w:r>
        <w:rPr>
          <w:noProof/>
        </w:rPr>
      </w:r>
      <w:r>
        <w:rPr>
          <w:noProof/>
        </w:rPr>
        <w:fldChar w:fldCharType="separate"/>
      </w:r>
      <w:ins w:id="595" w:author="Sylvi" w:date="2019-03-20T21:24:00Z">
        <w:r>
          <w:rPr>
            <w:noProof/>
          </w:rPr>
          <w:t>22</w:t>
        </w:r>
        <w:r>
          <w:rPr>
            <w:noProof/>
          </w:rPr>
          <w:fldChar w:fldCharType="end"/>
        </w:r>
      </w:ins>
    </w:p>
    <w:p w:rsidR="0095015B" w:rsidRDefault="0095015B">
      <w:pPr>
        <w:pStyle w:val="Verzeichnis2"/>
        <w:rPr>
          <w:ins w:id="596" w:author="Sylvi" w:date="2019-03-20T21:24:00Z"/>
          <w:rFonts w:asciiTheme="minorHAnsi" w:eastAsiaTheme="minorEastAsia" w:hAnsiTheme="minorHAnsi" w:cstheme="minorBidi"/>
          <w:noProof/>
          <w:sz w:val="22"/>
          <w:szCs w:val="22"/>
        </w:rPr>
      </w:pPr>
      <w:ins w:id="597" w:author="Sylvi" w:date="2019-03-20T21:24:00Z">
        <w:r w:rsidRPr="00581BB5">
          <w:rPr>
            <w:noProof/>
          </w:rPr>
          <w:t>10.15</w:t>
        </w:r>
        <w:r>
          <w:rPr>
            <w:rFonts w:asciiTheme="minorHAnsi" w:eastAsiaTheme="minorEastAsia" w:hAnsiTheme="minorHAnsi" w:cstheme="minorBidi"/>
            <w:noProof/>
            <w:sz w:val="22"/>
            <w:szCs w:val="22"/>
          </w:rPr>
          <w:tab/>
        </w:r>
        <w:r w:rsidRPr="00581BB5">
          <w:rPr>
            <w:b/>
            <w:noProof/>
          </w:rPr>
          <w:t>RÜCKRUF</w:t>
        </w:r>
        <w:r>
          <w:rPr>
            <w:noProof/>
          </w:rPr>
          <w:tab/>
        </w:r>
        <w:r>
          <w:rPr>
            <w:noProof/>
          </w:rPr>
          <w:fldChar w:fldCharType="begin"/>
        </w:r>
        <w:r>
          <w:rPr>
            <w:noProof/>
          </w:rPr>
          <w:instrText xml:space="preserve"> PAGEREF _Toc4009624 \h </w:instrText>
        </w:r>
      </w:ins>
      <w:r>
        <w:rPr>
          <w:noProof/>
        </w:rPr>
      </w:r>
      <w:r>
        <w:rPr>
          <w:noProof/>
        </w:rPr>
        <w:fldChar w:fldCharType="separate"/>
      </w:r>
      <w:ins w:id="598" w:author="Sylvi" w:date="2019-03-20T21:24:00Z">
        <w:r>
          <w:rPr>
            <w:noProof/>
          </w:rPr>
          <w:t>22</w:t>
        </w:r>
        <w:r>
          <w:rPr>
            <w:noProof/>
          </w:rPr>
          <w:fldChar w:fldCharType="end"/>
        </w:r>
      </w:ins>
    </w:p>
    <w:p w:rsidR="0095015B" w:rsidRDefault="0095015B">
      <w:pPr>
        <w:pStyle w:val="Verzeichnis1"/>
        <w:rPr>
          <w:ins w:id="599" w:author="Sylvi" w:date="2019-03-20T21:24:00Z"/>
          <w:rFonts w:asciiTheme="minorHAnsi" w:eastAsiaTheme="minorEastAsia" w:hAnsiTheme="minorHAnsi" w:cstheme="minorBidi"/>
          <w:b w:val="0"/>
          <w:noProof/>
          <w:sz w:val="22"/>
          <w:szCs w:val="22"/>
        </w:rPr>
      </w:pPr>
      <w:ins w:id="600" w:author="Sylvi" w:date="2019-03-20T21:24:00Z">
        <w:r>
          <w:rPr>
            <w:noProof/>
          </w:rPr>
          <w:t>KAPITEL 11 – LANDUNGEN</w:t>
        </w:r>
        <w:r>
          <w:rPr>
            <w:noProof/>
          </w:rPr>
          <w:tab/>
        </w:r>
        <w:r>
          <w:rPr>
            <w:noProof/>
          </w:rPr>
          <w:fldChar w:fldCharType="begin"/>
        </w:r>
        <w:r>
          <w:rPr>
            <w:noProof/>
          </w:rPr>
          <w:instrText xml:space="preserve"> PAGEREF _Toc4009625 \h </w:instrText>
        </w:r>
      </w:ins>
      <w:r>
        <w:rPr>
          <w:noProof/>
        </w:rPr>
      </w:r>
      <w:r>
        <w:rPr>
          <w:noProof/>
        </w:rPr>
        <w:fldChar w:fldCharType="separate"/>
      </w:r>
      <w:ins w:id="601" w:author="Sylvi" w:date="2019-03-20T21:24:00Z">
        <w:r>
          <w:rPr>
            <w:noProof/>
          </w:rPr>
          <w:t>23</w:t>
        </w:r>
        <w:r>
          <w:rPr>
            <w:noProof/>
          </w:rPr>
          <w:fldChar w:fldCharType="end"/>
        </w:r>
      </w:ins>
    </w:p>
    <w:p w:rsidR="0095015B" w:rsidRDefault="0095015B">
      <w:pPr>
        <w:pStyle w:val="Verzeichnis2"/>
        <w:rPr>
          <w:ins w:id="602" w:author="Sylvi" w:date="2019-03-20T21:24:00Z"/>
          <w:rFonts w:asciiTheme="minorHAnsi" w:eastAsiaTheme="minorEastAsia" w:hAnsiTheme="minorHAnsi" w:cstheme="minorBidi"/>
          <w:noProof/>
          <w:sz w:val="22"/>
          <w:szCs w:val="22"/>
        </w:rPr>
      </w:pPr>
      <w:ins w:id="603" w:author="Sylvi" w:date="2019-03-20T21:24:00Z">
        <w:r w:rsidRPr="00581BB5">
          <w:rPr>
            <w:noProof/>
          </w:rPr>
          <w:t>11.1</w:t>
        </w:r>
        <w:r>
          <w:rPr>
            <w:rFonts w:asciiTheme="minorHAnsi" w:eastAsiaTheme="minorEastAsia" w:hAnsiTheme="minorHAnsi" w:cstheme="minorBidi"/>
            <w:noProof/>
            <w:sz w:val="22"/>
            <w:szCs w:val="22"/>
          </w:rPr>
          <w:tab/>
        </w:r>
        <w:r w:rsidRPr="00581BB5">
          <w:rPr>
            <w:b/>
            <w:noProof/>
          </w:rPr>
          <w:t>LANDUNGEN</w:t>
        </w:r>
        <w:r>
          <w:rPr>
            <w:noProof/>
          </w:rPr>
          <w:tab/>
        </w:r>
        <w:r>
          <w:rPr>
            <w:noProof/>
          </w:rPr>
          <w:fldChar w:fldCharType="begin"/>
        </w:r>
        <w:r>
          <w:rPr>
            <w:noProof/>
          </w:rPr>
          <w:instrText xml:space="preserve"> PAGEREF _Toc4009626 \h </w:instrText>
        </w:r>
      </w:ins>
      <w:r>
        <w:rPr>
          <w:noProof/>
        </w:rPr>
      </w:r>
      <w:r>
        <w:rPr>
          <w:noProof/>
        </w:rPr>
        <w:fldChar w:fldCharType="separate"/>
      </w:r>
      <w:ins w:id="604" w:author="Sylvi" w:date="2019-03-20T21:24:00Z">
        <w:r>
          <w:rPr>
            <w:noProof/>
          </w:rPr>
          <w:t>23</w:t>
        </w:r>
        <w:r>
          <w:rPr>
            <w:noProof/>
          </w:rPr>
          <w:fldChar w:fldCharType="end"/>
        </w:r>
      </w:ins>
    </w:p>
    <w:p w:rsidR="0095015B" w:rsidRDefault="0095015B">
      <w:pPr>
        <w:pStyle w:val="Verzeichnis2"/>
        <w:rPr>
          <w:ins w:id="605" w:author="Sylvi" w:date="2019-03-20T21:24:00Z"/>
          <w:rFonts w:asciiTheme="minorHAnsi" w:eastAsiaTheme="minorEastAsia" w:hAnsiTheme="minorHAnsi" w:cstheme="minorBidi"/>
          <w:noProof/>
          <w:sz w:val="22"/>
          <w:szCs w:val="22"/>
        </w:rPr>
      </w:pPr>
      <w:ins w:id="606" w:author="Sylvi" w:date="2019-03-20T21:24:00Z">
        <w:r w:rsidRPr="00581BB5">
          <w:rPr>
            <w:noProof/>
          </w:rPr>
          <w:t>11.2</w:t>
        </w:r>
        <w:r>
          <w:rPr>
            <w:rFonts w:asciiTheme="minorHAnsi" w:eastAsiaTheme="minorEastAsia" w:hAnsiTheme="minorHAnsi" w:cstheme="minorBidi"/>
            <w:noProof/>
            <w:sz w:val="22"/>
            <w:szCs w:val="22"/>
          </w:rPr>
          <w:tab/>
        </w:r>
        <w:r w:rsidRPr="00581BB5">
          <w:rPr>
            <w:b/>
            <w:noProof/>
          </w:rPr>
          <w:t>LANDUNG NACH EIGENEM ERMESSEN</w:t>
        </w:r>
        <w:r>
          <w:rPr>
            <w:noProof/>
          </w:rPr>
          <w:tab/>
        </w:r>
        <w:r>
          <w:rPr>
            <w:noProof/>
          </w:rPr>
          <w:fldChar w:fldCharType="begin"/>
        </w:r>
        <w:r>
          <w:rPr>
            <w:noProof/>
          </w:rPr>
          <w:instrText xml:space="preserve"> PAGEREF _Toc4009627 \h </w:instrText>
        </w:r>
      </w:ins>
      <w:r>
        <w:rPr>
          <w:noProof/>
        </w:rPr>
      </w:r>
      <w:r>
        <w:rPr>
          <w:noProof/>
        </w:rPr>
        <w:fldChar w:fldCharType="separate"/>
      </w:r>
      <w:ins w:id="607" w:author="Sylvi" w:date="2019-03-20T21:24:00Z">
        <w:r>
          <w:rPr>
            <w:noProof/>
          </w:rPr>
          <w:t>23</w:t>
        </w:r>
        <w:r>
          <w:rPr>
            <w:noProof/>
          </w:rPr>
          <w:fldChar w:fldCharType="end"/>
        </w:r>
      </w:ins>
    </w:p>
    <w:p w:rsidR="0095015B" w:rsidRDefault="0095015B">
      <w:pPr>
        <w:pStyle w:val="Verzeichnis2"/>
        <w:rPr>
          <w:ins w:id="608" w:author="Sylvi" w:date="2019-03-20T21:24:00Z"/>
          <w:rFonts w:asciiTheme="minorHAnsi" w:eastAsiaTheme="minorEastAsia" w:hAnsiTheme="minorHAnsi" w:cstheme="minorBidi"/>
          <w:noProof/>
          <w:sz w:val="22"/>
          <w:szCs w:val="22"/>
        </w:rPr>
      </w:pPr>
      <w:ins w:id="609" w:author="Sylvi" w:date="2019-03-20T21:24:00Z">
        <w:r w:rsidRPr="00581BB5">
          <w:rPr>
            <w:noProof/>
          </w:rPr>
          <w:t>11.3</w:t>
        </w:r>
        <w:r>
          <w:rPr>
            <w:rFonts w:asciiTheme="minorHAnsi" w:eastAsiaTheme="minorEastAsia" w:hAnsiTheme="minorHAnsi" w:cstheme="minorBidi"/>
            <w:noProof/>
            <w:sz w:val="22"/>
            <w:szCs w:val="22"/>
          </w:rPr>
          <w:tab/>
        </w:r>
        <w:r w:rsidRPr="00581BB5">
          <w:rPr>
            <w:b/>
            <w:noProof/>
          </w:rPr>
          <w:t>WERTUNGSLANDUNG</w:t>
        </w:r>
        <w:r>
          <w:rPr>
            <w:noProof/>
          </w:rPr>
          <w:tab/>
        </w:r>
        <w:r>
          <w:rPr>
            <w:noProof/>
          </w:rPr>
          <w:fldChar w:fldCharType="begin"/>
        </w:r>
        <w:r>
          <w:rPr>
            <w:noProof/>
          </w:rPr>
          <w:instrText xml:space="preserve"> PAGEREF _Toc4009628 \h </w:instrText>
        </w:r>
      </w:ins>
      <w:r>
        <w:rPr>
          <w:noProof/>
        </w:rPr>
      </w:r>
      <w:r>
        <w:rPr>
          <w:noProof/>
        </w:rPr>
        <w:fldChar w:fldCharType="separate"/>
      </w:r>
      <w:ins w:id="610" w:author="Sylvi" w:date="2019-03-20T21:24:00Z">
        <w:r>
          <w:rPr>
            <w:noProof/>
          </w:rPr>
          <w:t>23</w:t>
        </w:r>
        <w:r>
          <w:rPr>
            <w:noProof/>
          </w:rPr>
          <w:fldChar w:fldCharType="end"/>
        </w:r>
      </w:ins>
    </w:p>
    <w:p w:rsidR="0095015B" w:rsidRDefault="0095015B">
      <w:pPr>
        <w:pStyle w:val="Verzeichnis2"/>
        <w:rPr>
          <w:ins w:id="611" w:author="Sylvi" w:date="2019-03-20T21:24:00Z"/>
          <w:rFonts w:asciiTheme="minorHAnsi" w:eastAsiaTheme="minorEastAsia" w:hAnsiTheme="minorHAnsi" w:cstheme="minorBidi"/>
          <w:noProof/>
          <w:sz w:val="22"/>
          <w:szCs w:val="22"/>
        </w:rPr>
      </w:pPr>
      <w:ins w:id="612" w:author="Sylvi" w:date="2019-03-20T21:24:00Z">
        <w:r w:rsidRPr="00581BB5">
          <w:rPr>
            <w:noProof/>
          </w:rPr>
          <w:t>11.4</w:t>
        </w:r>
        <w:r>
          <w:rPr>
            <w:rFonts w:asciiTheme="minorHAnsi" w:eastAsiaTheme="minorEastAsia" w:hAnsiTheme="minorHAnsi" w:cstheme="minorBidi"/>
            <w:noProof/>
            <w:sz w:val="22"/>
            <w:szCs w:val="22"/>
          </w:rPr>
          <w:tab/>
        </w:r>
        <w:r w:rsidRPr="00581BB5">
          <w:rPr>
            <w:b/>
            <w:noProof/>
          </w:rPr>
          <w:t>BODENBERÜHRUNG 1</w:t>
        </w:r>
        <w:r>
          <w:rPr>
            <w:noProof/>
          </w:rPr>
          <w:tab/>
        </w:r>
        <w:r>
          <w:rPr>
            <w:noProof/>
          </w:rPr>
          <w:fldChar w:fldCharType="begin"/>
        </w:r>
        <w:r>
          <w:rPr>
            <w:noProof/>
          </w:rPr>
          <w:instrText xml:space="preserve"> PAGEREF _Toc4009629 \h </w:instrText>
        </w:r>
      </w:ins>
      <w:r>
        <w:rPr>
          <w:noProof/>
        </w:rPr>
      </w:r>
      <w:r>
        <w:rPr>
          <w:noProof/>
        </w:rPr>
        <w:fldChar w:fldCharType="separate"/>
      </w:r>
      <w:ins w:id="613" w:author="Sylvi" w:date="2019-03-20T21:24:00Z">
        <w:r>
          <w:rPr>
            <w:noProof/>
          </w:rPr>
          <w:t>23</w:t>
        </w:r>
        <w:r>
          <w:rPr>
            <w:noProof/>
          </w:rPr>
          <w:fldChar w:fldCharType="end"/>
        </w:r>
      </w:ins>
    </w:p>
    <w:p w:rsidR="0095015B" w:rsidRDefault="0095015B">
      <w:pPr>
        <w:pStyle w:val="Verzeichnis2"/>
        <w:rPr>
          <w:ins w:id="614" w:author="Sylvi" w:date="2019-03-20T21:24:00Z"/>
          <w:rFonts w:asciiTheme="minorHAnsi" w:eastAsiaTheme="minorEastAsia" w:hAnsiTheme="minorHAnsi" w:cstheme="minorBidi"/>
          <w:noProof/>
          <w:sz w:val="22"/>
          <w:szCs w:val="22"/>
        </w:rPr>
      </w:pPr>
      <w:ins w:id="615" w:author="Sylvi" w:date="2019-03-20T21:24:00Z">
        <w:r w:rsidRPr="00581BB5">
          <w:rPr>
            <w:noProof/>
          </w:rPr>
          <w:t>11.5</w:t>
        </w:r>
        <w:r>
          <w:rPr>
            <w:rFonts w:asciiTheme="minorHAnsi" w:eastAsiaTheme="minorEastAsia" w:hAnsiTheme="minorHAnsi" w:cstheme="minorBidi"/>
            <w:noProof/>
            <w:sz w:val="22"/>
            <w:szCs w:val="22"/>
          </w:rPr>
          <w:tab/>
        </w:r>
        <w:r w:rsidRPr="00581BB5">
          <w:rPr>
            <w:b/>
            <w:noProof/>
          </w:rPr>
          <w:t>BODENBERÜHRUNG 2</w:t>
        </w:r>
        <w:r>
          <w:rPr>
            <w:noProof/>
          </w:rPr>
          <w:tab/>
        </w:r>
        <w:r>
          <w:rPr>
            <w:noProof/>
          </w:rPr>
          <w:fldChar w:fldCharType="begin"/>
        </w:r>
        <w:r>
          <w:rPr>
            <w:noProof/>
          </w:rPr>
          <w:instrText xml:space="preserve"> PAGEREF _Toc4009630 \h </w:instrText>
        </w:r>
      </w:ins>
      <w:r>
        <w:rPr>
          <w:noProof/>
        </w:rPr>
      </w:r>
      <w:r>
        <w:rPr>
          <w:noProof/>
        </w:rPr>
        <w:fldChar w:fldCharType="separate"/>
      </w:r>
      <w:ins w:id="616" w:author="Sylvi" w:date="2019-03-20T21:24:00Z">
        <w:r>
          <w:rPr>
            <w:noProof/>
          </w:rPr>
          <w:t>23</w:t>
        </w:r>
        <w:r>
          <w:rPr>
            <w:noProof/>
          </w:rPr>
          <w:fldChar w:fldCharType="end"/>
        </w:r>
      </w:ins>
    </w:p>
    <w:p w:rsidR="0095015B" w:rsidRDefault="0095015B">
      <w:pPr>
        <w:pStyle w:val="Verzeichnis2"/>
        <w:rPr>
          <w:ins w:id="617" w:author="Sylvi" w:date="2019-03-20T21:24:00Z"/>
          <w:rFonts w:asciiTheme="minorHAnsi" w:eastAsiaTheme="minorEastAsia" w:hAnsiTheme="minorHAnsi" w:cstheme="minorBidi"/>
          <w:noProof/>
          <w:sz w:val="22"/>
          <w:szCs w:val="22"/>
        </w:rPr>
      </w:pPr>
      <w:ins w:id="618" w:author="Sylvi" w:date="2019-03-20T21:24:00Z">
        <w:r w:rsidRPr="00581BB5">
          <w:rPr>
            <w:noProof/>
          </w:rPr>
          <w:t>11.6</w:t>
        </w:r>
        <w:r>
          <w:rPr>
            <w:rFonts w:asciiTheme="minorHAnsi" w:eastAsiaTheme="minorEastAsia" w:hAnsiTheme="minorHAnsi" w:cstheme="minorBidi"/>
            <w:noProof/>
            <w:sz w:val="22"/>
            <w:szCs w:val="22"/>
          </w:rPr>
          <w:tab/>
        </w:r>
        <w:r w:rsidRPr="00581BB5">
          <w:rPr>
            <w:b/>
            <w:noProof/>
          </w:rPr>
          <w:t>RÜCKHOLERLAUBNIS</w:t>
        </w:r>
        <w:r>
          <w:rPr>
            <w:noProof/>
          </w:rPr>
          <w:tab/>
        </w:r>
        <w:r>
          <w:rPr>
            <w:noProof/>
          </w:rPr>
          <w:fldChar w:fldCharType="begin"/>
        </w:r>
        <w:r>
          <w:rPr>
            <w:noProof/>
          </w:rPr>
          <w:instrText xml:space="preserve"> PAGEREF _Toc4009631 \h </w:instrText>
        </w:r>
      </w:ins>
      <w:r>
        <w:rPr>
          <w:noProof/>
        </w:rPr>
      </w:r>
      <w:r>
        <w:rPr>
          <w:noProof/>
        </w:rPr>
        <w:fldChar w:fldCharType="separate"/>
      </w:r>
      <w:ins w:id="619" w:author="Sylvi" w:date="2019-03-20T21:24:00Z">
        <w:r>
          <w:rPr>
            <w:noProof/>
          </w:rPr>
          <w:t>23</w:t>
        </w:r>
        <w:r>
          <w:rPr>
            <w:noProof/>
          </w:rPr>
          <w:fldChar w:fldCharType="end"/>
        </w:r>
      </w:ins>
    </w:p>
    <w:p w:rsidR="0095015B" w:rsidRDefault="0095015B">
      <w:pPr>
        <w:pStyle w:val="Verzeichnis1"/>
        <w:rPr>
          <w:ins w:id="620" w:author="Sylvi" w:date="2019-03-20T21:24:00Z"/>
          <w:rFonts w:asciiTheme="minorHAnsi" w:eastAsiaTheme="minorEastAsia" w:hAnsiTheme="minorHAnsi" w:cstheme="minorBidi"/>
          <w:b w:val="0"/>
          <w:noProof/>
          <w:sz w:val="22"/>
          <w:szCs w:val="22"/>
        </w:rPr>
      </w:pPr>
      <w:ins w:id="621" w:author="Sylvi" w:date="2019-03-20T21:24:00Z">
        <w:r>
          <w:rPr>
            <w:noProof/>
          </w:rPr>
          <w:t xml:space="preserve">KAPITEL 12 </w:t>
        </w:r>
        <w:r>
          <w:rPr>
            <w:noProof/>
          </w:rPr>
          <w:noBreakHyphen/>
          <w:t xml:space="preserve"> ZIEL, MARKER, TRACKPUNKT</w:t>
        </w:r>
        <w:r>
          <w:rPr>
            <w:noProof/>
          </w:rPr>
          <w:tab/>
        </w:r>
        <w:r>
          <w:rPr>
            <w:noProof/>
          </w:rPr>
          <w:fldChar w:fldCharType="begin"/>
        </w:r>
        <w:r>
          <w:rPr>
            <w:noProof/>
          </w:rPr>
          <w:instrText xml:space="preserve"> PAGEREF _Toc4009632 \h </w:instrText>
        </w:r>
      </w:ins>
      <w:r>
        <w:rPr>
          <w:noProof/>
        </w:rPr>
      </w:r>
      <w:r>
        <w:rPr>
          <w:noProof/>
        </w:rPr>
        <w:fldChar w:fldCharType="separate"/>
      </w:r>
      <w:ins w:id="622" w:author="Sylvi" w:date="2019-03-20T21:24:00Z">
        <w:r>
          <w:rPr>
            <w:noProof/>
          </w:rPr>
          <w:t>24</w:t>
        </w:r>
        <w:r>
          <w:rPr>
            <w:noProof/>
          </w:rPr>
          <w:fldChar w:fldCharType="end"/>
        </w:r>
      </w:ins>
    </w:p>
    <w:p w:rsidR="0095015B" w:rsidRDefault="0095015B">
      <w:pPr>
        <w:pStyle w:val="Verzeichnis2"/>
        <w:rPr>
          <w:ins w:id="623" w:author="Sylvi" w:date="2019-03-20T21:24:00Z"/>
          <w:rFonts w:asciiTheme="minorHAnsi" w:eastAsiaTheme="minorEastAsia" w:hAnsiTheme="minorHAnsi" w:cstheme="minorBidi"/>
          <w:noProof/>
          <w:sz w:val="22"/>
          <w:szCs w:val="22"/>
        </w:rPr>
      </w:pPr>
      <w:ins w:id="624" w:author="Sylvi" w:date="2019-03-20T21:24:00Z">
        <w:r w:rsidRPr="00581BB5">
          <w:rPr>
            <w:noProof/>
          </w:rPr>
          <w:t>12.1</w:t>
        </w:r>
        <w:r>
          <w:rPr>
            <w:rFonts w:asciiTheme="minorHAnsi" w:eastAsiaTheme="minorEastAsia" w:hAnsiTheme="minorHAnsi" w:cstheme="minorBidi"/>
            <w:noProof/>
            <w:sz w:val="22"/>
            <w:szCs w:val="22"/>
          </w:rPr>
          <w:tab/>
        </w:r>
        <w:r w:rsidRPr="00581BB5">
          <w:rPr>
            <w:b/>
            <w:noProof/>
          </w:rPr>
          <w:t>ZIEL</w:t>
        </w:r>
        <w:r>
          <w:rPr>
            <w:noProof/>
          </w:rPr>
          <w:tab/>
        </w:r>
        <w:r>
          <w:rPr>
            <w:noProof/>
          </w:rPr>
          <w:fldChar w:fldCharType="begin"/>
        </w:r>
        <w:r>
          <w:rPr>
            <w:noProof/>
          </w:rPr>
          <w:instrText xml:space="preserve"> PAGEREF _Toc4009633 \h </w:instrText>
        </w:r>
      </w:ins>
      <w:r>
        <w:rPr>
          <w:noProof/>
        </w:rPr>
      </w:r>
      <w:r>
        <w:rPr>
          <w:noProof/>
        </w:rPr>
        <w:fldChar w:fldCharType="separate"/>
      </w:r>
      <w:ins w:id="625" w:author="Sylvi" w:date="2019-03-20T21:24:00Z">
        <w:r>
          <w:rPr>
            <w:noProof/>
          </w:rPr>
          <w:t>24</w:t>
        </w:r>
        <w:r>
          <w:rPr>
            <w:noProof/>
          </w:rPr>
          <w:fldChar w:fldCharType="end"/>
        </w:r>
      </w:ins>
    </w:p>
    <w:p w:rsidR="0095015B" w:rsidRDefault="0095015B">
      <w:pPr>
        <w:pStyle w:val="Verzeichnis2"/>
        <w:rPr>
          <w:ins w:id="626" w:author="Sylvi" w:date="2019-03-20T21:24:00Z"/>
          <w:rFonts w:asciiTheme="minorHAnsi" w:eastAsiaTheme="minorEastAsia" w:hAnsiTheme="minorHAnsi" w:cstheme="minorBidi"/>
          <w:noProof/>
          <w:sz w:val="22"/>
          <w:szCs w:val="22"/>
        </w:rPr>
      </w:pPr>
      <w:ins w:id="627" w:author="Sylvi" w:date="2019-03-20T21:24:00Z">
        <w:r w:rsidRPr="00581BB5">
          <w:rPr>
            <w:noProof/>
          </w:rPr>
          <w:t>12.2</w:t>
        </w:r>
        <w:r>
          <w:rPr>
            <w:rFonts w:asciiTheme="minorHAnsi" w:eastAsiaTheme="minorEastAsia" w:hAnsiTheme="minorHAnsi" w:cstheme="minorBidi"/>
            <w:noProof/>
            <w:sz w:val="22"/>
            <w:szCs w:val="22"/>
          </w:rPr>
          <w:tab/>
        </w:r>
        <w:r w:rsidRPr="00581BB5">
          <w:rPr>
            <w:b/>
            <w:noProof/>
          </w:rPr>
          <w:t>VOM WETTBEWERBER GEWÄHLTES ZIEL</w:t>
        </w:r>
        <w:r>
          <w:rPr>
            <w:noProof/>
          </w:rPr>
          <w:tab/>
        </w:r>
        <w:r>
          <w:rPr>
            <w:noProof/>
          </w:rPr>
          <w:fldChar w:fldCharType="begin"/>
        </w:r>
        <w:r>
          <w:rPr>
            <w:noProof/>
          </w:rPr>
          <w:instrText xml:space="preserve"> PAGEREF _Toc4009634 \h </w:instrText>
        </w:r>
      </w:ins>
      <w:r>
        <w:rPr>
          <w:noProof/>
        </w:rPr>
      </w:r>
      <w:r>
        <w:rPr>
          <w:noProof/>
        </w:rPr>
        <w:fldChar w:fldCharType="separate"/>
      </w:r>
      <w:ins w:id="628" w:author="Sylvi" w:date="2019-03-20T21:24:00Z">
        <w:r>
          <w:rPr>
            <w:noProof/>
          </w:rPr>
          <w:t>24</w:t>
        </w:r>
        <w:r>
          <w:rPr>
            <w:noProof/>
          </w:rPr>
          <w:fldChar w:fldCharType="end"/>
        </w:r>
      </w:ins>
    </w:p>
    <w:p w:rsidR="0095015B" w:rsidRDefault="0095015B">
      <w:pPr>
        <w:pStyle w:val="Verzeichnis2"/>
        <w:rPr>
          <w:ins w:id="629" w:author="Sylvi" w:date="2019-03-20T21:24:00Z"/>
          <w:rFonts w:asciiTheme="minorHAnsi" w:eastAsiaTheme="minorEastAsia" w:hAnsiTheme="minorHAnsi" w:cstheme="minorBidi"/>
          <w:noProof/>
          <w:sz w:val="22"/>
          <w:szCs w:val="22"/>
        </w:rPr>
      </w:pPr>
      <w:ins w:id="630" w:author="Sylvi" w:date="2019-03-20T21:24:00Z">
        <w:r w:rsidRPr="00581BB5">
          <w:rPr>
            <w:noProof/>
          </w:rPr>
          <w:t>12.3</w:t>
        </w:r>
        <w:r>
          <w:rPr>
            <w:rFonts w:asciiTheme="minorHAnsi" w:eastAsiaTheme="minorEastAsia" w:hAnsiTheme="minorHAnsi" w:cstheme="minorBidi"/>
            <w:noProof/>
            <w:sz w:val="22"/>
            <w:szCs w:val="22"/>
          </w:rPr>
          <w:tab/>
        </w:r>
        <w:r w:rsidRPr="00581BB5">
          <w:rPr>
            <w:b/>
            <w:bCs/>
            <w:noProof/>
          </w:rPr>
          <w:t>DEKLARATIONEN VON WETTBEWERBERN</w:t>
        </w:r>
        <w:r>
          <w:rPr>
            <w:noProof/>
          </w:rPr>
          <w:tab/>
        </w:r>
        <w:r>
          <w:rPr>
            <w:noProof/>
          </w:rPr>
          <w:fldChar w:fldCharType="begin"/>
        </w:r>
        <w:r>
          <w:rPr>
            <w:noProof/>
          </w:rPr>
          <w:instrText xml:space="preserve"> PAGEREF _Toc4009635 \h </w:instrText>
        </w:r>
      </w:ins>
      <w:r>
        <w:rPr>
          <w:noProof/>
        </w:rPr>
      </w:r>
      <w:r>
        <w:rPr>
          <w:noProof/>
        </w:rPr>
        <w:fldChar w:fldCharType="separate"/>
      </w:r>
      <w:ins w:id="631" w:author="Sylvi" w:date="2019-03-20T21:24:00Z">
        <w:r>
          <w:rPr>
            <w:noProof/>
          </w:rPr>
          <w:t>24</w:t>
        </w:r>
        <w:r>
          <w:rPr>
            <w:noProof/>
          </w:rPr>
          <w:fldChar w:fldCharType="end"/>
        </w:r>
      </w:ins>
    </w:p>
    <w:p w:rsidR="0095015B" w:rsidRDefault="0095015B">
      <w:pPr>
        <w:pStyle w:val="Verzeichnis2"/>
        <w:rPr>
          <w:ins w:id="632" w:author="Sylvi" w:date="2019-03-20T21:24:00Z"/>
          <w:rFonts w:asciiTheme="minorHAnsi" w:eastAsiaTheme="minorEastAsia" w:hAnsiTheme="minorHAnsi" w:cstheme="minorBidi"/>
          <w:noProof/>
          <w:sz w:val="22"/>
          <w:szCs w:val="22"/>
        </w:rPr>
      </w:pPr>
      <w:ins w:id="633" w:author="Sylvi" w:date="2019-03-20T21:24:00Z">
        <w:r w:rsidRPr="00581BB5">
          <w:rPr>
            <w:noProof/>
          </w:rPr>
          <w:t>12.4</w:t>
        </w:r>
        <w:r>
          <w:rPr>
            <w:rFonts w:asciiTheme="minorHAnsi" w:eastAsiaTheme="minorEastAsia" w:hAnsiTheme="minorHAnsi" w:cstheme="minorBidi"/>
            <w:noProof/>
            <w:sz w:val="22"/>
            <w:szCs w:val="22"/>
          </w:rPr>
          <w:tab/>
        </w:r>
        <w:r w:rsidRPr="00581BB5">
          <w:rPr>
            <w:noProof/>
          </w:rPr>
          <w:t>(ENTFÄLLT)</w:t>
        </w:r>
        <w:r>
          <w:rPr>
            <w:noProof/>
          </w:rPr>
          <w:tab/>
        </w:r>
        <w:r>
          <w:rPr>
            <w:noProof/>
          </w:rPr>
          <w:fldChar w:fldCharType="begin"/>
        </w:r>
        <w:r>
          <w:rPr>
            <w:noProof/>
          </w:rPr>
          <w:instrText xml:space="preserve"> PAGEREF _Toc4009636 \h </w:instrText>
        </w:r>
      </w:ins>
      <w:r>
        <w:rPr>
          <w:noProof/>
        </w:rPr>
      </w:r>
      <w:r>
        <w:rPr>
          <w:noProof/>
        </w:rPr>
        <w:fldChar w:fldCharType="separate"/>
      </w:r>
      <w:ins w:id="634" w:author="Sylvi" w:date="2019-03-20T21:24:00Z">
        <w:r>
          <w:rPr>
            <w:noProof/>
          </w:rPr>
          <w:t>25</w:t>
        </w:r>
        <w:r>
          <w:rPr>
            <w:noProof/>
          </w:rPr>
          <w:fldChar w:fldCharType="end"/>
        </w:r>
      </w:ins>
    </w:p>
    <w:p w:rsidR="0095015B" w:rsidRDefault="0095015B">
      <w:pPr>
        <w:pStyle w:val="Verzeichnis2"/>
        <w:rPr>
          <w:ins w:id="635" w:author="Sylvi" w:date="2019-03-20T21:24:00Z"/>
          <w:rFonts w:asciiTheme="minorHAnsi" w:eastAsiaTheme="minorEastAsia" w:hAnsiTheme="minorHAnsi" w:cstheme="minorBidi"/>
          <w:noProof/>
          <w:sz w:val="22"/>
          <w:szCs w:val="22"/>
        </w:rPr>
      </w:pPr>
      <w:ins w:id="636" w:author="Sylvi" w:date="2019-03-20T21:24:00Z">
        <w:r w:rsidRPr="00581BB5">
          <w:rPr>
            <w:noProof/>
          </w:rPr>
          <w:t>12.5</w:t>
        </w:r>
        <w:r>
          <w:rPr>
            <w:rFonts w:asciiTheme="minorHAnsi" w:eastAsiaTheme="minorEastAsia" w:hAnsiTheme="minorHAnsi" w:cstheme="minorBidi"/>
            <w:noProof/>
            <w:sz w:val="22"/>
            <w:szCs w:val="22"/>
          </w:rPr>
          <w:tab/>
        </w:r>
        <w:r w:rsidRPr="00581BB5">
          <w:rPr>
            <w:b/>
            <w:noProof/>
          </w:rPr>
          <w:t>ZIELKREUZ</w:t>
        </w:r>
        <w:r>
          <w:rPr>
            <w:noProof/>
          </w:rPr>
          <w:tab/>
        </w:r>
        <w:r>
          <w:rPr>
            <w:noProof/>
          </w:rPr>
          <w:fldChar w:fldCharType="begin"/>
        </w:r>
        <w:r>
          <w:rPr>
            <w:noProof/>
          </w:rPr>
          <w:instrText xml:space="preserve"> PAGEREF _Toc4009637 \h </w:instrText>
        </w:r>
      </w:ins>
      <w:r>
        <w:rPr>
          <w:noProof/>
        </w:rPr>
      </w:r>
      <w:r>
        <w:rPr>
          <w:noProof/>
        </w:rPr>
        <w:fldChar w:fldCharType="separate"/>
      </w:r>
      <w:ins w:id="637" w:author="Sylvi" w:date="2019-03-20T21:24:00Z">
        <w:r>
          <w:rPr>
            <w:noProof/>
          </w:rPr>
          <w:t>25</w:t>
        </w:r>
        <w:r>
          <w:rPr>
            <w:noProof/>
          </w:rPr>
          <w:fldChar w:fldCharType="end"/>
        </w:r>
      </w:ins>
    </w:p>
    <w:p w:rsidR="0095015B" w:rsidRDefault="0095015B">
      <w:pPr>
        <w:pStyle w:val="Verzeichnis2"/>
        <w:rPr>
          <w:ins w:id="638" w:author="Sylvi" w:date="2019-03-20T21:24:00Z"/>
          <w:rFonts w:asciiTheme="minorHAnsi" w:eastAsiaTheme="minorEastAsia" w:hAnsiTheme="minorHAnsi" w:cstheme="minorBidi"/>
          <w:noProof/>
          <w:sz w:val="22"/>
          <w:szCs w:val="22"/>
        </w:rPr>
      </w:pPr>
      <w:ins w:id="639" w:author="Sylvi" w:date="2019-03-20T21:24:00Z">
        <w:r w:rsidRPr="00581BB5">
          <w:rPr>
            <w:noProof/>
          </w:rPr>
          <w:t>12.6</w:t>
        </w:r>
        <w:r>
          <w:rPr>
            <w:rFonts w:asciiTheme="minorHAnsi" w:eastAsiaTheme="minorEastAsia" w:hAnsiTheme="minorHAnsi" w:cstheme="minorBidi"/>
            <w:noProof/>
            <w:sz w:val="22"/>
            <w:szCs w:val="22"/>
          </w:rPr>
          <w:tab/>
        </w:r>
        <w:r w:rsidRPr="00581BB5">
          <w:rPr>
            <w:b/>
            <w:noProof/>
          </w:rPr>
          <w:t>MARKER</w:t>
        </w:r>
        <w:r>
          <w:rPr>
            <w:noProof/>
          </w:rPr>
          <w:tab/>
        </w:r>
        <w:r>
          <w:rPr>
            <w:noProof/>
          </w:rPr>
          <w:fldChar w:fldCharType="begin"/>
        </w:r>
        <w:r>
          <w:rPr>
            <w:noProof/>
          </w:rPr>
          <w:instrText xml:space="preserve"> PAGEREF _Toc4009638 \h </w:instrText>
        </w:r>
      </w:ins>
      <w:r>
        <w:rPr>
          <w:noProof/>
        </w:rPr>
      </w:r>
      <w:r>
        <w:rPr>
          <w:noProof/>
        </w:rPr>
        <w:fldChar w:fldCharType="separate"/>
      </w:r>
      <w:ins w:id="640" w:author="Sylvi" w:date="2019-03-20T21:24:00Z">
        <w:r>
          <w:rPr>
            <w:noProof/>
          </w:rPr>
          <w:t>25</w:t>
        </w:r>
        <w:r>
          <w:rPr>
            <w:noProof/>
          </w:rPr>
          <w:fldChar w:fldCharType="end"/>
        </w:r>
      </w:ins>
    </w:p>
    <w:p w:rsidR="0095015B" w:rsidRDefault="0095015B">
      <w:pPr>
        <w:pStyle w:val="Verzeichnis2"/>
        <w:rPr>
          <w:ins w:id="641" w:author="Sylvi" w:date="2019-03-20T21:24:00Z"/>
          <w:rFonts w:asciiTheme="minorHAnsi" w:eastAsiaTheme="minorEastAsia" w:hAnsiTheme="minorHAnsi" w:cstheme="minorBidi"/>
          <w:noProof/>
          <w:sz w:val="22"/>
          <w:szCs w:val="22"/>
        </w:rPr>
      </w:pPr>
      <w:ins w:id="642" w:author="Sylvi" w:date="2019-03-20T21:24:00Z">
        <w:r w:rsidRPr="00581BB5">
          <w:rPr>
            <w:noProof/>
          </w:rPr>
          <w:lastRenderedPageBreak/>
          <w:t>12.7</w:t>
        </w:r>
        <w:r>
          <w:rPr>
            <w:rFonts w:asciiTheme="minorHAnsi" w:eastAsiaTheme="minorEastAsia" w:hAnsiTheme="minorHAnsi" w:cstheme="minorBidi"/>
            <w:noProof/>
            <w:sz w:val="22"/>
            <w:szCs w:val="22"/>
          </w:rPr>
          <w:tab/>
        </w:r>
        <w:r w:rsidRPr="00581BB5">
          <w:rPr>
            <w:noProof/>
          </w:rPr>
          <w:t>(ENTFÄLLT)</w:t>
        </w:r>
        <w:r>
          <w:rPr>
            <w:noProof/>
          </w:rPr>
          <w:tab/>
        </w:r>
        <w:r>
          <w:rPr>
            <w:noProof/>
          </w:rPr>
          <w:fldChar w:fldCharType="begin"/>
        </w:r>
        <w:r>
          <w:rPr>
            <w:noProof/>
          </w:rPr>
          <w:instrText xml:space="preserve"> PAGEREF _Toc4009639 \h </w:instrText>
        </w:r>
      </w:ins>
      <w:r>
        <w:rPr>
          <w:noProof/>
        </w:rPr>
      </w:r>
      <w:r>
        <w:rPr>
          <w:noProof/>
        </w:rPr>
        <w:fldChar w:fldCharType="separate"/>
      </w:r>
      <w:ins w:id="643" w:author="Sylvi" w:date="2019-03-20T21:24:00Z">
        <w:r>
          <w:rPr>
            <w:noProof/>
          </w:rPr>
          <w:t>25</w:t>
        </w:r>
        <w:r>
          <w:rPr>
            <w:noProof/>
          </w:rPr>
          <w:fldChar w:fldCharType="end"/>
        </w:r>
      </w:ins>
    </w:p>
    <w:p w:rsidR="0095015B" w:rsidRDefault="0095015B">
      <w:pPr>
        <w:pStyle w:val="Verzeichnis2"/>
        <w:rPr>
          <w:ins w:id="644" w:author="Sylvi" w:date="2019-03-20T21:24:00Z"/>
          <w:rFonts w:asciiTheme="minorHAnsi" w:eastAsiaTheme="minorEastAsia" w:hAnsiTheme="minorHAnsi" w:cstheme="minorBidi"/>
          <w:noProof/>
          <w:sz w:val="22"/>
          <w:szCs w:val="22"/>
        </w:rPr>
      </w:pPr>
      <w:ins w:id="645" w:author="Sylvi" w:date="2019-03-20T21:24:00Z">
        <w:r w:rsidRPr="00581BB5">
          <w:rPr>
            <w:noProof/>
          </w:rPr>
          <w:t>12.8</w:t>
        </w:r>
        <w:r>
          <w:rPr>
            <w:rFonts w:asciiTheme="minorHAnsi" w:eastAsiaTheme="minorEastAsia" w:hAnsiTheme="minorHAnsi" w:cstheme="minorBidi"/>
            <w:noProof/>
            <w:sz w:val="22"/>
            <w:szCs w:val="22"/>
          </w:rPr>
          <w:tab/>
        </w:r>
        <w:r w:rsidRPr="00581BB5">
          <w:rPr>
            <w:b/>
            <w:noProof/>
          </w:rPr>
          <w:t>ABSETZEN DES MARKERS</w:t>
        </w:r>
        <w:r>
          <w:rPr>
            <w:noProof/>
          </w:rPr>
          <w:tab/>
        </w:r>
        <w:r>
          <w:rPr>
            <w:noProof/>
          </w:rPr>
          <w:fldChar w:fldCharType="begin"/>
        </w:r>
        <w:r>
          <w:rPr>
            <w:noProof/>
          </w:rPr>
          <w:instrText xml:space="preserve"> PAGEREF _Toc4009640 \h </w:instrText>
        </w:r>
      </w:ins>
      <w:r>
        <w:rPr>
          <w:noProof/>
        </w:rPr>
      </w:r>
      <w:r>
        <w:rPr>
          <w:noProof/>
        </w:rPr>
        <w:fldChar w:fldCharType="separate"/>
      </w:r>
      <w:ins w:id="646" w:author="Sylvi" w:date="2019-03-20T21:24:00Z">
        <w:r>
          <w:rPr>
            <w:noProof/>
          </w:rPr>
          <w:t>25</w:t>
        </w:r>
        <w:r>
          <w:rPr>
            <w:noProof/>
          </w:rPr>
          <w:fldChar w:fldCharType="end"/>
        </w:r>
      </w:ins>
    </w:p>
    <w:p w:rsidR="0095015B" w:rsidRDefault="0095015B">
      <w:pPr>
        <w:pStyle w:val="Verzeichnis2"/>
        <w:rPr>
          <w:ins w:id="647" w:author="Sylvi" w:date="2019-03-20T21:24:00Z"/>
          <w:rFonts w:asciiTheme="minorHAnsi" w:eastAsiaTheme="minorEastAsia" w:hAnsiTheme="minorHAnsi" w:cstheme="minorBidi"/>
          <w:noProof/>
          <w:sz w:val="22"/>
          <w:szCs w:val="22"/>
        </w:rPr>
      </w:pPr>
      <w:ins w:id="648" w:author="Sylvi" w:date="2019-03-20T21:24:00Z">
        <w:r w:rsidRPr="00581BB5">
          <w:rPr>
            <w:noProof/>
          </w:rPr>
          <w:t>12.9</w:t>
        </w:r>
        <w:r>
          <w:rPr>
            <w:rFonts w:asciiTheme="minorHAnsi" w:eastAsiaTheme="minorEastAsia" w:hAnsiTheme="minorHAnsi" w:cstheme="minorBidi"/>
            <w:noProof/>
            <w:sz w:val="22"/>
            <w:szCs w:val="22"/>
          </w:rPr>
          <w:tab/>
        </w:r>
        <w:r w:rsidRPr="00581BB5">
          <w:rPr>
            <w:b/>
            <w:noProof/>
          </w:rPr>
          <w:t>FALLENLASSEN</w:t>
        </w:r>
        <w:r>
          <w:rPr>
            <w:noProof/>
          </w:rPr>
          <w:tab/>
        </w:r>
        <w:r>
          <w:rPr>
            <w:noProof/>
          </w:rPr>
          <w:fldChar w:fldCharType="begin"/>
        </w:r>
        <w:r>
          <w:rPr>
            <w:noProof/>
          </w:rPr>
          <w:instrText xml:space="preserve"> PAGEREF _Toc4009641 \h </w:instrText>
        </w:r>
      </w:ins>
      <w:r>
        <w:rPr>
          <w:noProof/>
        </w:rPr>
      </w:r>
      <w:r>
        <w:rPr>
          <w:noProof/>
        </w:rPr>
        <w:fldChar w:fldCharType="separate"/>
      </w:r>
      <w:ins w:id="649" w:author="Sylvi" w:date="2019-03-20T21:24:00Z">
        <w:r>
          <w:rPr>
            <w:noProof/>
          </w:rPr>
          <w:t>25</w:t>
        </w:r>
        <w:r>
          <w:rPr>
            <w:noProof/>
          </w:rPr>
          <w:fldChar w:fldCharType="end"/>
        </w:r>
      </w:ins>
    </w:p>
    <w:p w:rsidR="0095015B" w:rsidRDefault="0095015B">
      <w:pPr>
        <w:pStyle w:val="Verzeichnis2"/>
        <w:rPr>
          <w:ins w:id="650" w:author="Sylvi" w:date="2019-03-20T21:24:00Z"/>
          <w:rFonts w:asciiTheme="minorHAnsi" w:eastAsiaTheme="minorEastAsia" w:hAnsiTheme="minorHAnsi" w:cstheme="minorBidi"/>
          <w:noProof/>
          <w:sz w:val="22"/>
          <w:szCs w:val="22"/>
        </w:rPr>
      </w:pPr>
      <w:ins w:id="651" w:author="Sylvi" w:date="2019-03-20T21:24:00Z">
        <w:r w:rsidRPr="00581BB5">
          <w:rPr>
            <w:noProof/>
          </w:rPr>
          <w:t>12.10</w:t>
        </w:r>
        <w:r>
          <w:rPr>
            <w:rFonts w:asciiTheme="minorHAnsi" w:eastAsiaTheme="minorEastAsia" w:hAnsiTheme="minorHAnsi" w:cstheme="minorBidi"/>
            <w:noProof/>
            <w:sz w:val="22"/>
            <w:szCs w:val="22"/>
          </w:rPr>
          <w:tab/>
        </w:r>
        <w:r w:rsidRPr="00581BB5">
          <w:rPr>
            <w:b/>
            <w:noProof/>
          </w:rPr>
          <w:t>FREI ABGESETZTER MARKER</w:t>
        </w:r>
        <w:r>
          <w:rPr>
            <w:noProof/>
          </w:rPr>
          <w:tab/>
        </w:r>
        <w:r>
          <w:rPr>
            <w:noProof/>
          </w:rPr>
          <w:fldChar w:fldCharType="begin"/>
        </w:r>
        <w:r>
          <w:rPr>
            <w:noProof/>
          </w:rPr>
          <w:instrText xml:space="preserve"> PAGEREF _Toc4009642 \h </w:instrText>
        </w:r>
      </w:ins>
      <w:r>
        <w:rPr>
          <w:noProof/>
        </w:rPr>
      </w:r>
      <w:r>
        <w:rPr>
          <w:noProof/>
        </w:rPr>
        <w:fldChar w:fldCharType="separate"/>
      </w:r>
      <w:ins w:id="652" w:author="Sylvi" w:date="2019-03-20T21:24:00Z">
        <w:r>
          <w:rPr>
            <w:noProof/>
          </w:rPr>
          <w:t>25</w:t>
        </w:r>
        <w:r>
          <w:rPr>
            <w:noProof/>
          </w:rPr>
          <w:fldChar w:fldCharType="end"/>
        </w:r>
      </w:ins>
    </w:p>
    <w:p w:rsidR="0095015B" w:rsidRDefault="0095015B">
      <w:pPr>
        <w:pStyle w:val="Verzeichnis2"/>
        <w:rPr>
          <w:ins w:id="653" w:author="Sylvi" w:date="2019-03-20T21:24:00Z"/>
          <w:rFonts w:asciiTheme="minorHAnsi" w:eastAsiaTheme="minorEastAsia" w:hAnsiTheme="minorHAnsi" w:cstheme="minorBidi"/>
          <w:noProof/>
          <w:sz w:val="22"/>
          <w:szCs w:val="22"/>
        </w:rPr>
      </w:pPr>
      <w:ins w:id="654" w:author="Sylvi" w:date="2019-03-20T21:24:00Z">
        <w:r w:rsidRPr="00581BB5">
          <w:rPr>
            <w:noProof/>
          </w:rPr>
          <w:t>12.11</w:t>
        </w:r>
        <w:r>
          <w:rPr>
            <w:rFonts w:asciiTheme="minorHAnsi" w:eastAsiaTheme="minorEastAsia" w:hAnsiTheme="minorHAnsi" w:cstheme="minorBidi"/>
            <w:noProof/>
            <w:sz w:val="22"/>
            <w:szCs w:val="22"/>
          </w:rPr>
          <w:tab/>
        </w:r>
        <w:r w:rsidRPr="00581BB5">
          <w:rPr>
            <w:b/>
            <w:noProof/>
          </w:rPr>
          <w:t>MESSPUNKT</w:t>
        </w:r>
        <w:r>
          <w:rPr>
            <w:noProof/>
          </w:rPr>
          <w:tab/>
        </w:r>
        <w:r>
          <w:rPr>
            <w:noProof/>
          </w:rPr>
          <w:fldChar w:fldCharType="begin"/>
        </w:r>
        <w:r>
          <w:rPr>
            <w:noProof/>
          </w:rPr>
          <w:instrText xml:space="preserve"> PAGEREF _Toc4009643 \h </w:instrText>
        </w:r>
      </w:ins>
      <w:r>
        <w:rPr>
          <w:noProof/>
        </w:rPr>
      </w:r>
      <w:r>
        <w:rPr>
          <w:noProof/>
        </w:rPr>
        <w:fldChar w:fldCharType="separate"/>
      </w:r>
      <w:ins w:id="655" w:author="Sylvi" w:date="2019-03-20T21:24:00Z">
        <w:r>
          <w:rPr>
            <w:noProof/>
          </w:rPr>
          <w:t>26</w:t>
        </w:r>
        <w:r>
          <w:rPr>
            <w:noProof/>
          </w:rPr>
          <w:fldChar w:fldCharType="end"/>
        </w:r>
      </w:ins>
    </w:p>
    <w:p w:rsidR="0095015B" w:rsidRDefault="0095015B">
      <w:pPr>
        <w:pStyle w:val="Verzeichnis2"/>
        <w:rPr>
          <w:ins w:id="656" w:author="Sylvi" w:date="2019-03-20T21:24:00Z"/>
          <w:rFonts w:asciiTheme="minorHAnsi" w:eastAsiaTheme="minorEastAsia" w:hAnsiTheme="minorHAnsi" w:cstheme="minorBidi"/>
          <w:noProof/>
          <w:sz w:val="22"/>
          <w:szCs w:val="22"/>
        </w:rPr>
      </w:pPr>
      <w:ins w:id="657" w:author="Sylvi" w:date="2019-03-20T21:24:00Z">
        <w:r w:rsidRPr="00581BB5">
          <w:rPr>
            <w:noProof/>
          </w:rPr>
          <w:t>12.12</w:t>
        </w:r>
        <w:r>
          <w:rPr>
            <w:rFonts w:asciiTheme="minorHAnsi" w:eastAsiaTheme="minorEastAsia" w:hAnsiTheme="minorHAnsi" w:cstheme="minorBidi"/>
            <w:noProof/>
            <w:sz w:val="22"/>
            <w:szCs w:val="22"/>
          </w:rPr>
          <w:tab/>
        </w:r>
        <w:r w:rsidRPr="00581BB5">
          <w:rPr>
            <w:noProof/>
          </w:rPr>
          <w:t>(ENTFÄLLT)</w:t>
        </w:r>
        <w:r>
          <w:rPr>
            <w:noProof/>
          </w:rPr>
          <w:tab/>
        </w:r>
        <w:r>
          <w:rPr>
            <w:noProof/>
          </w:rPr>
          <w:fldChar w:fldCharType="begin"/>
        </w:r>
        <w:r>
          <w:rPr>
            <w:noProof/>
          </w:rPr>
          <w:instrText xml:space="preserve"> PAGEREF _Toc4009644 \h </w:instrText>
        </w:r>
      </w:ins>
      <w:r>
        <w:rPr>
          <w:noProof/>
        </w:rPr>
      </w:r>
      <w:r>
        <w:rPr>
          <w:noProof/>
        </w:rPr>
        <w:fldChar w:fldCharType="separate"/>
      </w:r>
      <w:ins w:id="658" w:author="Sylvi" w:date="2019-03-20T21:24:00Z">
        <w:r>
          <w:rPr>
            <w:noProof/>
          </w:rPr>
          <w:t>26</w:t>
        </w:r>
        <w:r>
          <w:rPr>
            <w:noProof/>
          </w:rPr>
          <w:fldChar w:fldCharType="end"/>
        </w:r>
      </w:ins>
    </w:p>
    <w:p w:rsidR="0095015B" w:rsidRDefault="0095015B">
      <w:pPr>
        <w:pStyle w:val="Verzeichnis2"/>
        <w:rPr>
          <w:ins w:id="659" w:author="Sylvi" w:date="2019-03-20T21:24:00Z"/>
          <w:rFonts w:asciiTheme="minorHAnsi" w:eastAsiaTheme="minorEastAsia" w:hAnsiTheme="minorHAnsi" w:cstheme="minorBidi"/>
          <w:noProof/>
          <w:sz w:val="22"/>
          <w:szCs w:val="22"/>
        </w:rPr>
      </w:pPr>
      <w:ins w:id="660" w:author="Sylvi" w:date="2019-03-20T21:24:00Z">
        <w:r w:rsidRPr="00581BB5">
          <w:rPr>
            <w:noProof/>
          </w:rPr>
          <w:t>12.13</w:t>
        </w:r>
        <w:r>
          <w:rPr>
            <w:rFonts w:asciiTheme="minorHAnsi" w:eastAsiaTheme="minorEastAsia" w:hAnsiTheme="minorHAnsi" w:cstheme="minorBidi"/>
            <w:noProof/>
            <w:sz w:val="22"/>
            <w:szCs w:val="22"/>
          </w:rPr>
          <w:tab/>
        </w:r>
        <w:r w:rsidRPr="00581BB5">
          <w:rPr>
            <w:b/>
            <w:noProof/>
          </w:rPr>
          <w:t>BERÜHRUNG DES MARKERS</w:t>
        </w:r>
        <w:r>
          <w:rPr>
            <w:noProof/>
          </w:rPr>
          <w:tab/>
        </w:r>
        <w:r>
          <w:rPr>
            <w:noProof/>
          </w:rPr>
          <w:fldChar w:fldCharType="begin"/>
        </w:r>
        <w:r>
          <w:rPr>
            <w:noProof/>
          </w:rPr>
          <w:instrText xml:space="preserve"> PAGEREF _Toc4009645 \h </w:instrText>
        </w:r>
      </w:ins>
      <w:r>
        <w:rPr>
          <w:noProof/>
        </w:rPr>
      </w:r>
      <w:r>
        <w:rPr>
          <w:noProof/>
        </w:rPr>
        <w:fldChar w:fldCharType="separate"/>
      </w:r>
      <w:ins w:id="661" w:author="Sylvi" w:date="2019-03-20T21:24:00Z">
        <w:r>
          <w:rPr>
            <w:noProof/>
          </w:rPr>
          <w:t>26</w:t>
        </w:r>
        <w:r>
          <w:rPr>
            <w:noProof/>
          </w:rPr>
          <w:fldChar w:fldCharType="end"/>
        </w:r>
      </w:ins>
    </w:p>
    <w:p w:rsidR="0095015B" w:rsidRDefault="0095015B">
      <w:pPr>
        <w:pStyle w:val="Verzeichnis2"/>
        <w:rPr>
          <w:ins w:id="662" w:author="Sylvi" w:date="2019-03-20T21:24:00Z"/>
          <w:rFonts w:asciiTheme="minorHAnsi" w:eastAsiaTheme="minorEastAsia" w:hAnsiTheme="minorHAnsi" w:cstheme="minorBidi"/>
          <w:noProof/>
          <w:sz w:val="22"/>
          <w:szCs w:val="22"/>
        </w:rPr>
      </w:pPr>
      <w:ins w:id="663" w:author="Sylvi" w:date="2019-03-20T21:24:00Z">
        <w:r w:rsidRPr="00581BB5">
          <w:rPr>
            <w:noProof/>
          </w:rPr>
          <w:t>12.14</w:t>
        </w:r>
        <w:r>
          <w:rPr>
            <w:rFonts w:asciiTheme="minorHAnsi" w:eastAsiaTheme="minorEastAsia" w:hAnsiTheme="minorHAnsi" w:cstheme="minorBidi"/>
            <w:noProof/>
            <w:sz w:val="22"/>
            <w:szCs w:val="22"/>
          </w:rPr>
          <w:tab/>
        </w:r>
        <w:r w:rsidRPr="00581BB5">
          <w:rPr>
            <w:b/>
            <w:noProof/>
          </w:rPr>
          <w:t>SUCHZEIT</w:t>
        </w:r>
        <w:r>
          <w:rPr>
            <w:noProof/>
          </w:rPr>
          <w:tab/>
        </w:r>
        <w:r>
          <w:rPr>
            <w:noProof/>
          </w:rPr>
          <w:fldChar w:fldCharType="begin"/>
        </w:r>
        <w:r>
          <w:rPr>
            <w:noProof/>
          </w:rPr>
          <w:instrText xml:space="preserve"> PAGEREF _Toc4009646 \h </w:instrText>
        </w:r>
      </w:ins>
      <w:r>
        <w:rPr>
          <w:noProof/>
        </w:rPr>
      </w:r>
      <w:r>
        <w:rPr>
          <w:noProof/>
        </w:rPr>
        <w:fldChar w:fldCharType="separate"/>
      </w:r>
      <w:ins w:id="664" w:author="Sylvi" w:date="2019-03-20T21:24:00Z">
        <w:r>
          <w:rPr>
            <w:noProof/>
          </w:rPr>
          <w:t>26</w:t>
        </w:r>
        <w:r>
          <w:rPr>
            <w:noProof/>
          </w:rPr>
          <w:fldChar w:fldCharType="end"/>
        </w:r>
      </w:ins>
    </w:p>
    <w:p w:rsidR="0095015B" w:rsidRDefault="0095015B">
      <w:pPr>
        <w:pStyle w:val="Verzeichnis2"/>
        <w:rPr>
          <w:ins w:id="665" w:author="Sylvi" w:date="2019-03-20T21:24:00Z"/>
          <w:rFonts w:asciiTheme="minorHAnsi" w:eastAsiaTheme="minorEastAsia" w:hAnsiTheme="minorHAnsi" w:cstheme="minorBidi"/>
          <w:noProof/>
          <w:sz w:val="22"/>
          <w:szCs w:val="22"/>
        </w:rPr>
      </w:pPr>
      <w:ins w:id="666" w:author="Sylvi" w:date="2019-03-20T21:24:00Z">
        <w:r w:rsidRPr="00581BB5">
          <w:rPr>
            <w:noProof/>
          </w:rPr>
          <w:t>12.15</w:t>
        </w:r>
        <w:r>
          <w:rPr>
            <w:rFonts w:asciiTheme="minorHAnsi" w:eastAsiaTheme="minorEastAsia" w:hAnsiTheme="minorHAnsi" w:cstheme="minorBidi"/>
            <w:noProof/>
            <w:sz w:val="22"/>
            <w:szCs w:val="22"/>
          </w:rPr>
          <w:tab/>
        </w:r>
        <w:r w:rsidRPr="00581BB5">
          <w:rPr>
            <w:b/>
            <w:noProof/>
          </w:rPr>
          <w:t xml:space="preserve">VERLORENER MARKER </w:t>
        </w:r>
        <w:r w:rsidRPr="00581BB5">
          <w:rPr>
            <w:noProof/>
          </w:rPr>
          <w:t>(für Bewerbe mit Loggerwertung)</w:t>
        </w:r>
        <w:r>
          <w:rPr>
            <w:noProof/>
          </w:rPr>
          <w:tab/>
        </w:r>
        <w:r>
          <w:rPr>
            <w:noProof/>
          </w:rPr>
          <w:fldChar w:fldCharType="begin"/>
        </w:r>
        <w:r>
          <w:rPr>
            <w:noProof/>
          </w:rPr>
          <w:instrText xml:space="preserve"> PAGEREF _Toc4009647 \h </w:instrText>
        </w:r>
      </w:ins>
      <w:r>
        <w:rPr>
          <w:noProof/>
        </w:rPr>
      </w:r>
      <w:r>
        <w:rPr>
          <w:noProof/>
        </w:rPr>
        <w:fldChar w:fldCharType="separate"/>
      </w:r>
      <w:ins w:id="667" w:author="Sylvi" w:date="2019-03-20T21:24:00Z">
        <w:r>
          <w:rPr>
            <w:noProof/>
          </w:rPr>
          <w:t>26</w:t>
        </w:r>
        <w:r>
          <w:rPr>
            <w:noProof/>
          </w:rPr>
          <w:fldChar w:fldCharType="end"/>
        </w:r>
      </w:ins>
    </w:p>
    <w:p w:rsidR="0095015B" w:rsidRDefault="0095015B">
      <w:pPr>
        <w:pStyle w:val="Verzeichnis2"/>
        <w:rPr>
          <w:ins w:id="668" w:author="Sylvi" w:date="2019-03-20T21:24:00Z"/>
          <w:rFonts w:asciiTheme="minorHAnsi" w:eastAsiaTheme="minorEastAsia" w:hAnsiTheme="minorHAnsi" w:cstheme="minorBidi"/>
          <w:noProof/>
          <w:sz w:val="22"/>
          <w:szCs w:val="22"/>
        </w:rPr>
      </w:pPr>
      <w:ins w:id="669" w:author="Sylvi" w:date="2019-03-20T21:24:00Z">
        <w:r w:rsidRPr="00581BB5">
          <w:rPr>
            <w:noProof/>
          </w:rPr>
          <w:t>12.16</w:t>
        </w:r>
        <w:r>
          <w:rPr>
            <w:rFonts w:asciiTheme="minorHAnsi" w:eastAsiaTheme="minorEastAsia" w:hAnsiTheme="minorHAnsi" w:cstheme="minorBidi"/>
            <w:noProof/>
            <w:sz w:val="22"/>
            <w:szCs w:val="22"/>
          </w:rPr>
          <w:tab/>
        </w:r>
        <w:r w:rsidRPr="00581BB5">
          <w:rPr>
            <w:b/>
            <w:noProof/>
          </w:rPr>
          <w:t xml:space="preserve">VERLORENER MARKER </w:t>
        </w:r>
        <w:r w:rsidRPr="00581BB5">
          <w:rPr>
            <w:noProof/>
          </w:rPr>
          <w:t>(für Bewerbe mit Observern und ohne Loggerwertung)</w:t>
        </w:r>
        <w:r>
          <w:rPr>
            <w:noProof/>
          </w:rPr>
          <w:tab/>
        </w:r>
        <w:r>
          <w:rPr>
            <w:noProof/>
          </w:rPr>
          <w:fldChar w:fldCharType="begin"/>
        </w:r>
        <w:r>
          <w:rPr>
            <w:noProof/>
          </w:rPr>
          <w:instrText xml:space="preserve"> PAGEREF _Toc4009648 \h </w:instrText>
        </w:r>
      </w:ins>
      <w:r>
        <w:rPr>
          <w:noProof/>
        </w:rPr>
      </w:r>
      <w:r>
        <w:rPr>
          <w:noProof/>
        </w:rPr>
        <w:fldChar w:fldCharType="separate"/>
      </w:r>
      <w:ins w:id="670" w:author="Sylvi" w:date="2019-03-20T21:24:00Z">
        <w:r>
          <w:rPr>
            <w:noProof/>
          </w:rPr>
          <w:t>26</w:t>
        </w:r>
        <w:r>
          <w:rPr>
            <w:noProof/>
          </w:rPr>
          <w:fldChar w:fldCharType="end"/>
        </w:r>
      </w:ins>
    </w:p>
    <w:p w:rsidR="0095015B" w:rsidRDefault="0095015B">
      <w:pPr>
        <w:pStyle w:val="Verzeichnis2"/>
        <w:rPr>
          <w:ins w:id="671" w:author="Sylvi" w:date="2019-03-20T21:24:00Z"/>
          <w:rFonts w:asciiTheme="minorHAnsi" w:eastAsiaTheme="minorEastAsia" w:hAnsiTheme="minorHAnsi" w:cstheme="minorBidi"/>
          <w:noProof/>
          <w:sz w:val="22"/>
          <w:szCs w:val="22"/>
        </w:rPr>
      </w:pPr>
      <w:ins w:id="672" w:author="Sylvi" w:date="2019-03-20T21:24:00Z">
        <w:r w:rsidRPr="00581BB5">
          <w:rPr>
            <w:noProof/>
          </w:rPr>
          <w:t>12.17</w:t>
        </w:r>
        <w:r>
          <w:rPr>
            <w:rFonts w:asciiTheme="minorHAnsi" w:eastAsiaTheme="minorEastAsia" w:hAnsiTheme="minorHAnsi" w:cstheme="minorBidi"/>
            <w:noProof/>
            <w:sz w:val="22"/>
            <w:szCs w:val="22"/>
          </w:rPr>
          <w:tab/>
        </w:r>
        <w:r w:rsidRPr="00581BB5">
          <w:rPr>
            <w:b/>
            <w:noProof/>
          </w:rPr>
          <w:t>WERTUNGSPERIODE</w:t>
        </w:r>
        <w:r>
          <w:rPr>
            <w:noProof/>
          </w:rPr>
          <w:tab/>
        </w:r>
        <w:r>
          <w:rPr>
            <w:noProof/>
          </w:rPr>
          <w:fldChar w:fldCharType="begin"/>
        </w:r>
        <w:r>
          <w:rPr>
            <w:noProof/>
          </w:rPr>
          <w:instrText xml:space="preserve"> PAGEREF _Toc4009649 \h </w:instrText>
        </w:r>
      </w:ins>
      <w:r>
        <w:rPr>
          <w:noProof/>
        </w:rPr>
      </w:r>
      <w:r>
        <w:rPr>
          <w:noProof/>
        </w:rPr>
        <w:fldChar w:fldCharType="separate"/>
      </w:r>
      <w:ins w:id="673" w:author="Sylvi" w:date="2019-03-20T21:24:00Z">
        <w:r>
          <w:rPr>
            <w:noProof/>
          </w:rPr>
          <w:t>27</w:t>
        </w:r>
        <w:r>
          <w:rPr>
            <w:noProof/>
          </w:rPr>
          <w:fldChar w:fldCharType="end"/>
        </w:r>
      </w:ins>
    </w:p>
    <w:p w:rsidR="0095015B" w:rsidRDefault="0095015B">
      <w:pPr>
        <w:pStyle w:val="Verzeichnis2"/>
        <w:rPr>
          <w:ins w:id="674" w:author="Sylvi" w:date="2019-03-20T21:24:00Z"/>
          <w:rFonts w:asciiTheme="minorHAnsi" w:eastAsiaTheme="minorEastAsia" w:hAnsiTheme="minorHAnsi" w:cstheme="minorBidi"/>
          <w:noProof/>
          <w:sz w:val="22"/>
          <w:szCs w:val="22"/>
        </w:rPr>
      </w:pPr>
      <w:ins w:id="675" w:author="Sylvi" w:date="2019-03-20T21:24:00Z">
        <w:r w:rsidRPr="00581BB5">
          <w:rPr>
            <w:noProof/>
          </w:rPr>
          <w:t>12.18</w:t>
        </w:r>
        <w:r>
          <w:rPr>
            <w:rFonts w:asciiTheme="minorHAnsi" w:eastAsiaTheme="minorEastAsia" w:hAnsiTheme="minorHAnsi" w:cstheme="minorBidi"/>
            <w:noProof/>
            <w:sz w:val="22"/>
            <w:szCs w:val="22"/>
          </w:rPr>
          <w:tab/>
        </w:r>
        <w:r w:rsidRPr="00581BB5">
          <w:rPr>
            <w:b/>
            <w:noProof/>
          </w:rPr>
          <w:t>WERTUNGSGEBIET</w:t>
        </w:r>
        <w:r>
          <w:rPr>
            <w:noProof/>
          </w:rPr>
          <w:tab/>
        </w:r>
        <w:r>
          <w:rPr>
            <w:noProof/>
          </w:rPr>
          <w:fldChar w:fldCharType="begin"/>
        </w:r>
        <w:r>
          <w:rPr>
            <w:noProof/>
          </w:rPr>
          <w:instrText xml:space="preserve"> PAGEREF _Toc4009650 \h </w:instrText>
        </w:r>
      </w:ins>
      <w:r>
        <w:rPr>
          <w:noProof/>
        </w:rPr>
      </w:r>
      <w:r>
        <w:rPr>
          <w:noProof/>
        </w:rPr>
        <w:fldChar w:fldCharType="separate"/>
      </w:r>
      <w:ins w:id="676" w:author="Sylvi" w:date="2019-03-20T21:24:00Z">
        <w:r>
          <w:rPr>
            <w:noProof/>
          </w:rPr>
          <w:t>27</w:t>
        </w:r>
        <w:r>
          <w:rPr>
            <w:noProof/>
          </w:rPr>
          <w:fldChar w:fldCharType="end"/>
        </w:r>
      </w:ins>
    </w:p>
    <w:p w:rsidR="0095015B" w:rsidRDefault="0095015B">
      <w:pPr>
        <w:pStyle w:val="Verzeichnis2"/>
        <w:rPr>
          <w:ins w:id="677" w:author="Sylvi" w:date="2019-03-20T21:24:00Z"/>
          <w:rFonts w:asciiTheme="minorHAnsi" w:eastAsiaTheme="minorEastAsia" w:hAnsiTheme="minorHAnsi" w:cstheme="minorBidi"/>
          <w:noProof/>
          <w:sz w:val="22"/>
          <w:szCs w:val="22"/>
        </w:rPr>
      </w:pPr>
      <w:ins w:id="678" w:author="Sylvi" w:date="2019-03-20T21:24:00Z">
        <w:r w:rsidRPr="00581BB5">
          <w:rPr>
            <w:noProof/>
          </w:rPr>
          <w:t>12.19</w:t>
        </w:r>
        <w:r>
          <w:rPr>
            <w:rFonts w:asciiTheme="minorHAnsi" w:eastAsiaTheme="minorEastAsia" w:hAnsiTheme="minorHAnsi" w:cstheme="minorBidi"/>
            <w:noProof/>
            <w:sz w:val="22"/>
            <w:szCs w:val="22"/>
          </w:rPr>
          <w:tab/>
        </w:r>
        <w:r w:rsidRPr="00581BB5">
          <w:rPr>
            <w:b/>
            <w:noProof/>
          </w:rPr>
          <w:t>WERTUNGSLUFTRAUM</w:t>
        </w:r>
        <w:r>
          <w:rPr>
            <w:noProof/>
          </w:rPr>
          <w:tab/>
        </w:r>
        <w:r>
          <w:rPr>
            <w:noProof/>
          </w:rPr>
          <w:fldChar w:fldCharType="begin"/>
        </w:r>
        <w:r>
          <w:rPr>
            <w:noProof/>
          </w:rPr>
          <w:instrText xml:space="preserve"> PAGEREF _Toc4009651 \h </w:instrText>
        </w:r>
      </w:ins>
      <w:r>
        <w:rPr>
          <w:noProof/>
        </w:rPr>
      </w:r>
      <w:r>
        <w:rPr>
          <w:noProof/>
        </w:rPr>
        <w:fldChar w:fldCharType="separate"/>
      </w:r>
      <w:ins w:id="679" w:author="Sylvi" w:date="2019-03-20T21:24:00Z">
        <w:r>
          <w:rPr>
            <w:noProof/>
          </w:rPr>
          <w:t>27</w:t>
        </w:r>
        <w:r>
          <w:rPr>
            <w:noProof/>
          </w:rPr>
          <w:fldChar w:fldCharType="end"/>
        </w:r>
      </w:ins>
    </w:p>
    <w:p w:rsidR="0095015B" w:rsidRDefault="0095015B">
      <w:pPr>
        <w:pStyle w:val="Verzeichnis2"/>
        <w:rPr>
          <w:ins w:id="680" w:author="Sylvi" w:date="2019-03-20T21:24:00Z"/>
          <w:rFonts w:asciiTheme="minorHAnsi" w:eastAsiaTheme="minorEastAsia" w:hAnsiTheme="minorHAnsi" w:cstheme="minorBidi"/>
          <w:noProof/>
          <w:sz w:val="22"/>
          <w:szCs w:val="22"/>
        </w:rPr>
      </w:pPr>
      <w:ins w:id="681" w:author="Sylvi" w:date="2019-03-20T21:24:00Z">
        <w:r w:rsidRPr="00581BB5">
          <w:rPr>
            <w:noProof/>
          </w:rPr>
          <w:t>12.20</w:t>
        </w:r>
        <w:r>
          <w:rPr>
            <w:rFonts w:asciiTheme="minorHAnsi" w:eastAsiaTheme="minorEastAsia" w:hAnsiTheme="minorHAnsi" w:cstheme="minorBidi"/>
            <w:noProof/>
            <w:sz w:val="22"/>
            <w:szCs w:val="22"/>
          </w:rPr>
          <w:tab/>
        </w:r>
        <w:r w:rsidRPr="00581BB5">
          <w:rPr>
            <w:b/>
            <w:noProof/>
          </w:rPr>
          <w:t>MARKERMESSGEBIET</w:t>
        </w:r>
        <w:r>
          <w:rPr>
            <w:noProof/>
          </w:rPr>
          <w:tab/>
        </w:r>
        <w:r>
          <w:rPr>
            <w:noProof/>
          </w:rPr>
          <w:fldChar w:fldCharType="begin"/>
        </w:r>
        <w:r>
          <w:rPr>
            <w:noProof/>
          </w:rPr>
          <w:instrText xml:space="preserve"> PAGEREF _Toc4009652 \h </w:instrText>
        </w:r>
      </w:ins>
      <w:r>
        <w:rPr>
          <w:noProof/>
        </w:rPr>
      </w:r>
      <w:r>
        <w:rPr>
          <w:noProof/>
        </w:rPr>
        <w:fldChar w:fldCharType="separate"/>
      </w:r>
      <w:ins w:id="682" w:author="Sylvi" w:date="2019-03-20T21:24:00Z">
        <w:r>
          <w:rPr>
            <w:noProof/>
          </w:rPr>
          <w:t>27</w:t>
        </w:r>
        <w:r>
          <w:rPr>
            <w:noProof/>
          </w:rPr>
          <w:fldChar w:fldCharType="end"/>
        </w:r>
      </w:ins>
    </w:p>
    <w:p w:rsidR="0095015B" w:rsidRDefault="0095015B">
      <w:pPr>
        <w:pStyle w:val="Verzeichnis2"/>
        <w:rPr>
          <w:ins w:id="683" w:author="Sylvi" w:date="2019-03-20T21:24:00Z"/>
          <w:rFonts w:asciiTheme="minorHAnsi" w:eastAsiaTheme="minorEastAsia" w:hAnsiTheme="minorHAnsi" w:cstheme="minorBidi"/>
          <w:noProof/>
          <w:sz w:val="22"/>
          <w:szCs w:val="22"/>
        </w:rPr>
      </w:pPr>
      <w:ins w:id="684" w:author="Sylvi" w:date="2019-03-20T21:24:00Z">
        <w:r w:rsidRPr="00581BB5">
          <w:rPr>
            <w:noProof/>
          </w:rPr>
          <w:t>12.21</w:t>
        </w:r>
        <w:r>
          <w:rPr>
            <w:rFonts w:asciiTheme="minorHAnsi" w:eastAsiaTheme="minorEastAsia" w:hAnsiTheme="minorHAnsi" w:cstheme="minorBidi"/>
            <w:noProof/>
            <w:sz w:val="22"/>
            <w:szCs w:val="22"/>
          </w:rPr>
          <w:tab/>
        </w:r>
        <w:r w:rsidRPr="00581BB5">
          <w:rPr>
            <w:b/>
            <w:noProof/>
          </w:rPr>
          <w:t>GÜLTIGER MESSPUNKT</w:t>
        </w:r>
        <w:r>
          <w:rPr>
            <w:noProof/>
          </w:rPr>
          <w:tab/>
        </w:r>
        <w:r>
          <w:rPr>
            <w:noProof/>
          </w:rPr>
          <w:fldChar w:fldCharType="begin"/>
        </w:r>
        <w:r>
          <w:rPr>
            <w:noProof/>
          </w:rPr>
          <w:instrText xml:space="preserve"> PAGEREF _Toc4009653 \h </w:instrText>
        </w:r>
      </w:ins>
      <w:r>
        <w:rPr>
          <w:noProof/>
        </w:rPr>
      </w:r>
      <w:r>
        <w:rPr>
          <w:noProof/>
        </w:rPr>
        <w:fldChar w:fldCharType="separate"/>
      </w:r>
      <w:ins w:id="685" w:author="Sylvi" w:date="2019-03-20T21:24:00Z">
        <w:r>
          <w:rPr>
            <w:noProof/>
          </w:rPr>
          <w:t>27</w:t>
        </w:r>
        <w:r>
          <w:rPr>
            <w:noProof/>
          </w:rPr>
          <w:fldChar w:fldCharType="end"/>
        </w:r>
      </w:ins>
    </w:p>
    <w:p w:rsidR="0095015B" w:rsidRDefault="0095015B">
      <w:pPr>
        <w:pStyle w:val="Verzeichnis2"/>
        <w:rPr>
          <w:ins w:id="686" w:author="Sylvi" w:date="2019-03-20T21:24:00Z"/>
          <w:rFonts w:asciiTheme="minorHAnsi" w:eastAsiaTheme="minorEastAsia" w:hAnsiTheme="minorHAnsi" w:cstheme="minorBidi"/>
          <w:noProof/>
          <w:sz w:val="22"/>
          <w:szCs w:val="22"/>
        </w:rPr>
      </w:pPr>
      <w:ins w:id="687" w:author="Sylvi" w:date="2019-03-20T21:24:00Z">
        <w:r w:rsidRPr="00581BB5">
          <w:rPr>
            <w:noProof/>
          </w:rPr>
          <w:t>12.22</w:t>
        </w:r>
        <w:r>
          <w:rPr>
            <w:rFonts w:asciiTheme="minorHAnsi" w:eastAsiaTheme="minorEastAsia" w:hAnsiTheme="minorHAnsi" w:cstheme="minorBidi"/>
            <w:noProof/>
            <w:sz w:val="22"/>
            <w:szCs w:val="22"/>
          </w:rPr>
          <w:tab/>
        </w:r>
        <w:r w:rsidRPr="00581BB5">
          <w:rPr>
            <w:b/>
            <w:noProof/>
          </w:rPr>
          <w:t>TRACKPUNKT</w:t>
        </w:r>
        <w:r>
          <w:rPr>
            <w:noProof/>
          </w:rPr>
          <w:tab/>
        </w:r>
        <w:r>
          <w:rPr>
            <w:noProof/>
          </w:rPr>
          <w:fldChar w:fldCharType="begin"/>
        </w:r>
        <w:r>
          <w:rPr>
            <w:noProof/>
          </w:rPr>
          <w:instrText xml:space="preserve"> PAGEREF _Toc4009654 \h </w:instrText>
        </w:r>
      </w:ins>
      <w:r>
        <w:rPr>
          <w:noProof/>
        </w:rPr>
      </w:r>
      <w:r>
        <w:rPr>
          <w:noProof/>
        </w:rPr>
        <w:fldChar w:fldCharType="separate"/>
      </w:r>
      <w:ins w:id="688" w:author="Sylvi" w:date="2019-03-20T21:24:00Z">
        <w:r>
          <w:rPr>
            <w:noProof/>
          </w:rPr>
          <w:t>27</w:t>
        </w:r>
        <w:r>
          <w:rPr>
            <w:noProof/>
          </w:rPr>
          <w:fldChar w:fldCharType="end"/>
        </w:r>
      </w:ins>
    </w:p>
    <w:p w:rsidR="0095015B" w:rsidRDefault="0095015B">
      <w:pPr>
        <w:pStyle w:val="Verzeichnis2"/>
        <w:rPr>
          <w:ins w:id="689" w:author="Sylvi" w:date="2019-03-20T21:24:00Z"/>
          <w:rFonts w:asciiTheme="minorHAnsi" w:eastAsiaTheme="minorEastAsia" w:hAnsiTheme="minorHAnsi" w:cstheme="minorBidi"/>
          <w:noProof/>
          <w:sz w:val="22"/>
          <w:szCs w:val="22"/>
        </w:rPr>
      </w:pPr>
      <w:ins w:id="690" w:author="Sylvi" w:date="2019-03-20T21:24:00Z">
        <w:r w:rsidRPr="00581BB5">
          <w:rPr>
            <w:noProof/>
          </w:rPr>
          <w:t>12.23</w:t>
        </w:r>
        <w:r>
          <w:rPr>
            <w:rFonts w:asciiTheme="minorHAnsi" w:eastAsiaTheme="minorEastAsia" w:hAnsiTheme="minorHAnsi" w:cstheme="minorBidi"/>
            <w:noProof/>
            <w:sz w:val="22"/>
            <w:szCs w:val="22"/>
          </w:rPr>
          <w:tab/>
        </w:r>
        <w:r w:rsidRPr="00581BB5">
          <w:rPr>
            <w:b/>
            <w:noProof/>
          </w:rPr>
          <w:t>GÜLTIGER TRACKPUNKT</w:t>
        </w:r>
        <w:r>
          <w:rPr>
            <w:noProof/>
          </w:rPr>
          <w:tab/>
        </w:r>
        <w:r>
          <w:rPr>
            <w:noProof/>
          </w:rPr>
          <w:fldChar w:fldCharType="begin"/>
        </w:r>
        <w:r>
          <w:rPr>
            <w:noProof/>
          </w:rPr>
          <w:instrText xml:space="preserve"> PAGEREF _Toc4009655 \h </w:instrText>
        </w:r>
      </w:ins>
      <w:r>
        <w:rPr>
          <w:noProof/>
        </w:rPr>
      </w:r>
      <w:r>
        <w:rPr>
          <w:noProof/>
        </w:rPr>
        <w:fldChar w:fldCharType="separate"/>
      </w:r>
      <w:ins w:id="691" w:author="Sylvi" w:date="2019-03-20T21:24:00Z">
        <w:r>
          <w:rPr>
            <w:noProof/>
          </w:rPr>
          <w:t>28</w:t>
        </w:r>
        <w:r>
          <w:rPr>
            <w:noProof/>
          </w:rPr>
          <w:fldChar w:fldCharType="end"/>
        </w:r>
      </w:ins>
    </w:p>
    <w:p w:rsidR="0095015B" w:rsidRDefault="0095015B">
      <w:pPr>
        <w:pStyle w:val="Verzeichnis2"/>
        <w:rPr>
          <w:ins w:id="692" w:author="Sylvi" w:date="2019-03-20T21:24:00Z"/>
          <w:rFonts w:asciiTheme="minorHAnsi" w:eastAsiaTheme="minorEastAsia" w:hAnsiTheme="minorHAnsi" w:cstheme="minorBidi"/>
          <w:noProof/>
          <w:sz w:val="22"/>
          <w:szCs w:val="22"/>
        </w:rPr>
      </w:pPr>
      <w:ins w:id="693" w:author="Sylvi" w:date="2019-03-20T21:24:00Z">
        <w:r w:rsidRPr="00581BB5">
          <w:rPr>
            <w:noProof/>
          </w:rPr>
          <w:t>12.24</w:t>
        </w:r>
        <w:r>
          <w:rPr>
            <w:rFonts w:asciiTheme="minorHAnsi" w:eastAsiaTheme="minorEastAsia" w:hAnsiTheme="minorHAnsi" w:cstheme="minorBidi"/>
            <w:noProof/>
            <w:sz w:val="22"/>
            <w:szCs w:val="22"/>
          </w:rPr>
          <w:tab/>
        </w:r>
        <w:r w:rsidRPr="00581BB5">
          <w:rPr>
            <w:b/>
            <w:noProof/>
          </w:rPr>
          <w:t>ZIEL-OFFIZIELLE</w:t>
        </w:r>
        <w:r>
          <w:rPr>
            <w:noProof/>
          </w:rPr>
          <w:tab/>
        </w:r>
        <w:r>
          <w:rPr>
            <w:noProof/>
          </w:rPr>
          <w:fldChar w:fldCharType="begin"/>
        </w:r>
        <w:r>
          <w:rPr>
            <w:noProof/>
          </w:rPr>
          <w:instrText xml:space="preserve"> PAGEREF _Toc4009656 \h </w:instrText>
        </w:r>
      </w:ins>
      <w:r>
        <w:rPr>
          <w:noProof/>
        </w:rPr>
      </w:r>
      <w:r>
        <w:rPr>
          <w:noProof/>
        </w:rPr>
        <w:fldChar w:fldCharType="separate"/>
      </w:r>
      <w:ins w:id="694" w:author="Sylvi" w:date="2019-03-20T21:24:00Z">
        <w:r>
          <w:rPr>
            <w:noProof/>
          </w:rPr>
          <w:t>28</w:t>
        </w:r>
        <w:r>
          <w:rPr>
            <w:noProof/>
          </w:rPr>
          <w:fldChar w:fldCharType="end"/>
        </w:r>
      </w:ins>
    </w:p>
    <w:p w:rsidR="0095015B" w:rsidRDefault="0095015B">
      <w:pPr>
        <w:pStyle w:val="Verzeichnis1"/>
        <w:rPr>
          <w:ins w:id="695" w:author="Sylvi" w:date="2019-03-20T21:24:00Z"/>
          <w:rFonts w:asciiTheme="minorHAnsi" w:eastAsiaTheme="minorEastAsia" w:hAnsiTheme="minorHAnsi" w:cstheme="minorBidi"/>
          <w:b w:val="0"/>
          <w:noProof/>
          <w:sz w:val="22"/>
          <w:szCs w:val="22"/>
        </w:rPr>
      </w:pPr>
      <w:ins w:id="696" w:author="Sylvi" w:date="2019-03-20T21:24:00Z">
        <w:r>
          <w:rPr>
            <w:noProof/>
          </w:rPr>
          <w:t>KAPITEL 13 – STRAFEN</w:t>
        </w:r>
        <w:r>
          <w:rPr>
            <w:noProof/>
          </w:rPr>
          <w:tab/>
        </w:r>
        <w:r>
          <w:rPr>
            <w:noProof/>
          </w:rPr>
          <w:fldChar w:fldCharType="begin"/>
        </w:r>
        <w:r>
          <w:rPr>
            <w:noProof/>
          </w:rPr>
          <w:instrText xml:space="preserve"> PAGEREF _Toc4009657 \h </w:instrText>
        </w:r>
      </w:ins>
      <w:r>
        <w:rPr>
          <w:noProof/>
        </w:rPr>
      </w:r>
      <w:r>
        <w:rPr>
          <w:noProof/>
        </w:rPr>
        <w:fldChar w:fldCharType="separate"/>
      </w:r>
      <w:ins w:id="697" w:author="Sylvi" w:date="2019-03-20T21:24:00Z">
        <w:r>
          <w:rPr>
            <w:noProof/>
          </w:rPr>
          <w:t>29</w:t>
        </w:r>
        <w:r>
          <w:rPr>
            <w:noProof/>
          </w:rPr>
          <w:fldChar w:fldCharType="end"/>
        </w:r>
      </w:ins>
    </w:p>
    <w:p w:rsidR="0095015B" w:rsidRDefault="0095015B">
      <w:pPr>
        <w:pStyle w:val="Verzeichnis2"/>
        <w:rPr>
          <w:ins w:id="698" w:author="Sylvi" w:date="2019-03-20T21:24:00Z"/>
          <w:rFonts w:asciiTheme="minorHAnsi" w:eastAsiaTheme="minorEastAsia" w:hAnsiTheme="minorHAnsi" w:cstheme="minorBidi"/>
          <w:noProof/>
          <w:sz w:val="22"/>
          <w:szCs w:val="22"/>
        </w:rPr>
      </w:pPr>
      <w:ins w:id="699" w:author="Sylvi" w:date="2019-03-20T21:24:00Z">
        <w:r w:rsidRPr="00581BB5">
          <w:rPr>
            <w:noProof/>
          </w:rPr>
          <w:t>13.1</w:t>
        </w:r>
        <w:r>
          <w:rPr>
            <w:rFonts w:asciiTheme="minorHAnsi" w:eastAsiaTheme="minorEastAsia" w:hAnsiTheme="minorHAnsi" w:cstheme="minorBidi"/>
            <w:noProof/>
            <w:sz w:val="22"/>
            <w:szCs w:val="22"/>
          </w:rPr>
          <w:tab/>
        </w:r>
        <w:r w:rsidRPr="00581BB5">
          <w:rPr>
            <w:b/>
            <w:bCs/>
            <w:noProof/>
          </w:rPr>
          <w:t>ERNSTHAFTE VERSTÖSSE,</w:t>
        </w:r>
        <w:r w:rsidRPr="00581BB5">
          <w:rPr>
            <w:noProof/>
          </w:rPr>
          <w:t xml:space="preserve"> </w:t>
        </w:r>
        <w:r w:rsidRPr="00581BB5">
          <w:rPr>
            <w:b/>
            <w:noProof/>
          </w:rPr>
          <w:t xml:space="preserve">UNSPORTLICHES VERHALTEN </w:t>
        </w:r>
        <w:r w:rsidRPr="00581BB5">
          <w:rPr>
            <w:noProof/>
          </w:rPr>
          <w:t>(S1 An 3 5 teil)</w:t>
        </w:r>
        <w:r>
          <w:rPr>
            <w:noProof/>
          </w:rPr>
          <w:tab/>
        </w:r>
        <w:r>
          <w:rPr>
            <w:noProof/>
          </w:rPr>
          <w:fldChar w:fldCharType="begin"/>
        </w:r>
        <w:r>
          <w:rPr>
            <w:noProof/>
          </w:rPr>
          <w:instrText xml:space="preserve"> PAGEREF _Toc4009658 \h </w:instrText>
        </w:r>
      </w:ins>
      <w:r>
        <w:rPr>
          <w:noProof/>
        </w:rPr>
      </w:r>
      <w:r>
        <w:rPr>
          <w:noProof/>
        </w:rPr>
        <w:fldChar w:fldCharType="separate"/>
      </w:r>
      <w:ins w:id="700" w:author="Sylvi" w:date="2019-03-20T21:24:00Z">
        <w:r>
          <w:rPr>
            <w:noProof/>
          </w:rPr>
          <w:t>29</w:t>
        </w:r>
        <w:r>
          <w:rPr>
            <w:noProof/>
          </w:rPr>
          <w:fldChar w:fldCharType="end"/>
        </w:r>
      </w:ins>
    </w:p>
    <w:p w:rsidR="0095015B" w:rsidRDefault="0095015B">
      <w:pPr>
        <w:pStyle w:val="Verzeichnis2"/>
        <w:rPr>
          <w:ins w:id="701" w:author="Sylvi" w:date="2019-03-20T21:24:00Z"/>
          <w:rFonts w:asciiTheme="minorHAnsi" w:eastAsiaTheme="minorEastAsia" w:hAnsiTheme="minorHAnsi" w:cstheme="minorBidi"/>
          <w:noProof/>
          <w:sz w:val="22"/>
          <w:szCs w:val="22"/>
        </w:rPr>
      </w:pPr>
      <w:ins w:id="702" w:author="Sylvi" w:date="2019-03-20T21:24:00Z">
        <w:r w:rsidRPr="00581BB5">
          <w:rPr>
            <w:noProof/>
          </w:rPr>
          <w:t>13.2</w:t>
        </w:r>
        <w:r>
          <w:rPr>
            <w:rFonts w:asciiTheme="minorHAnsi" w:eastAsiaTheme="minorEastAsia" w:hAnsiTheme="minorHAnsi" w:cstheme="minorBidi"/>
            <w:noProof/>
            <w:sz w:val="22"/>
            <w:szCs w:val="22"/>
          </w:rPr>
          <w:tab/>
        </w:r>
        <w:r w:rsidRPr="00581BB5">
          <w:rPr>
            <w:b/>
            <w:noProof/>
          </w:rPr>
          <w:t>NICHT FESTGELEGTE STRAFEN</w:t>
        </w:r>
        <w:r>
          <w:rPr>
            <w:noProof/>
          </w:rPr>
          <w:tab/>
        </w:r>
        <w:r>
          <w:rPr>
            <w:noProof/>
          </w:rPr>
          <w:fldChar w:fldCharType="begin"/>
        </w:r>
        <w:r>
          <w:rPr>
            <w:noProof/>
          </w:rPr>
          <w:instrText xml:space="preserve"> PAGEREF _Toc4009659 \h </w:instrText>
        </w:r>
      </w:ins>
      <w:r>
        <w:rPr>
          <w:noProof/>
        </w:rPr>
      </w:r>
      <w:r>
        <w:rPr>
          <w:noProof/>
        </w:rPr>
        <w:fldChar w:fldCharType="separate"/>
      </w:r>
      <w:ins w:id="703" w:author="Sylvi" w:date="2019-03-20T21:24:00Z">
        <w:r>
          <w:rPr>
            <w:noProof/>
          </w:rPr>
          <w:t>29</w:t>
        </w:r>
        <w:r>
          <w:rPr>
            <w:noProof/>
          </w:rPr>
          <w:fldChar w:fldCharType="end"/>
        </w:r>
      </w:ins>
    </w:p>
    <w:p w:rsidR="0095015B" w:rsidRDefault="0095015B">
      <w:pPr>
        <w:pStyle w:val="Verzeichnis2"/>
        <w:rPr>
          <w:ins w:id="704" w:author="Sylvi" w:date="2019-03-20T21:24:00Z"/>
          <w:rFonts w:asciiTheme="minorHAnsi" w:eastAsiaTheme="minorEastAsia" w:hAnsiTheme="minorHAnsi" w:cstheme="minorBidi"/>
          <w:noProof/>
          <w:sz w:val="22"/>
          <w:szCs w:val="22"/>
        </w:rPr>
      </w:pPr>
      <w:ins w:id="705" w:author="Sylvi" w:date="2019-03-20T21:24:00Z">
        <w:r w:rsidRPr="00581BB5">
          <w:rPr>
            <w:noProof/>
          </w:rPr>
          <w:t>13.3</w:t>
        </w:r>
        <w:r>
          <w:rPr>
            <w:rFonts w:asciiTheme="minorHAnsi" w:eastAsiaTheme="minorEastAsia" w:hAnsiTheme="minorHAnsi" w:cstheme="minorBidi"/>
            <w:noProof/>
            <w:sz w:val="22"/>
            <w:szCs w:val="22"/>
          </w:rPr>
          <w:tab/>
        </w:r>
        <w:r w:rsidRPr="00581BB5">
          <w:rPr>
            <w:b/>
            <w:noProof/>
          </w:rPr>
          <w:t>VERLETZUNG VON DISTANZVORGABEN</w:t>
        </w:r>
        <w:r>
          <w:rPr>
            <w:noProof/>
          </w:rPr>
          <w:tab/>
        </w:r>
        <w:r>
          <w:rPr>
            <w:noProof/>
          </w:rPr>
          <w:fldChar w:fldCharType="begin"/>
        </w:r>
        <w:r>
          <w:rPr>
            <w:noProof/>
          </w:rPr>
          <w:instrText xml:space="preserve"> PAGEREF _Toc4009660 \h </w:instrText>
        </w:r>
      </w:ins>
      <w:r>
        <w:rPr>
          <w:noProof/>
        </w:rPr>
      </w:r>
      <w:r>
        <w:rPr>
          <w:noProof/>
        </w:rPr>
        <w:fldChar w:fldCharType="separate"/>
      </w:r>
      <w:ins w:id="706" w:author="Sylvi" w:date="2019-03-20T21:24:00Z">
        <w:r>
          <w:rPr>
            <w:noProof/>
          </w:rPr>
          <w:t>29</w:t>
        </w:r>
        <w:r>
          <w:rPr>
            <w:noProof/>
          </w:rPr>
          <w:fldChar w:fldCharType="end"/>
        </w:r>
      </w:ins>
    </w:p>
    <w:p w:rsidR="0095015B" w:rsidRDefault="0095015B">
      <w:pPr>
        <w:pStyle w:val="Verzeichnis2"/>
        <w:rPr>
          <w:ins w:id="707" w:author="Sylvi" w:date="2019-03-20T21:24:00Z"/>
          <w:rFonts w:asciiTheme="minorHAnsi" w:eastAsiaTheme="minorEastAsia" w:hAnsiTheme="minorHAnsi" w:cstheme="minorBidi"/>
          <w:noProof/>
          <w:sz w:val="22"/>
          <w:szCs w:val="22"/>
        </w:rPr>
      </w:pPr>
      <w:ins w:id="708" w:author="Sylvi" w:date="2019-03-20T21:24:00Z">
        <w:r w:rsidRPr="00581BB5">
          <w:rPr>
            <w:noProof/>
          </w:rPr>
          <w:t>13.4</w:t>
        </w:r>
        <w:r>
          <w:rPr>
            <w:rFonts w:asciiTheme="minorHAnsi" w:eastAsiaTheme="minorEastAsia" w:hAnsiTheme="minorHAnsi" w:cstheme="minorBidi"/>
            <w:noProof/>
            <w:sz w:val="22"/>
            <w:szCs w:val="22"/>
          </w:rPr>
          <w:tab/>
        </w:r>
        <w:r w:rsidRPr="00581BB5">
          <w:rPr>
            <w:b/>
            <w:noProof/>
          </w:rPr>
          <w:t>STRAFPUNKTE</w:t>
        </w:r>
        <w:r>
          <w:rPr>
            <w:noProof/>
          </w:rPr>
          <w:tab/>
        </w:r>
        <w:r>
          <w:rPr>
            <w:noProof/>
          </w:rPr>
          <w:fldChar w:fldCharType="begin"/>
        </w:r>
        <w:r>
          <w:rPr>
            <w:noProof/>
          </w:rPr>
          <w:instrText xml:space="preserve"> PAGEREF _Toc4009661 \h </w:instrText>
        </w:r>
      </w:ins>
      <w:r>
        <w:rPr>
          <w:noProof/>
        </w:rPr>
      </w:r>
      <w:r>
        <w:rPr>
          <w:noProof/>
        </w:rPr>
        <w:fldChar w:fldCharType="separate"/>
      </w:r>
      <w:ins w:id="709" w:author="Sylvi" w:date="2019-03-20T21:24:00Z">
        <w:r>
          <w:rPr>
            <w:noProof/>
          </w:rPr>
          <w:t>29</w:t>
        </w:r>
        <w:r>
          <w:rPr>
            <w:noProof/>
          </w:rPr>
          <w:fldChar w:fldCharType="end"/>
        </w:r>
      </w:ins>
    </w:p>
    <w:p w:rsidR="0095015B" w:rsidRDefault="0095015B">
      <w:pPr>
        <w:pStyle w:val="Verzeichnis2"/>
        <w:rPr>
          <w:ins w:id="710" w:author="Sylvi" w:date="2019-03-20T21:24:00Z"/>
          <w:rFonts w:asciiTheme="minorHAnsi" w:eastAsiaTheme="minorEastAsia" w:hAnsiTheme="minorHAnsi" w:cstheme="minorBidi"/>
          <w:noProof/>
          <w:sz w:val="22"/>
          <w:szCs w:val="22"/>
        </w:rPr>
      </w:pPr>
      <w:ins w:id="711" w:author="Sylvi" w:date="2019-03-20T21:24:00Z">
        <w:r w:rsidRPr="00581BB5">
          <w:rPr>
            <w:noProof/>
          </w:rPr>
          <w:t>13.5</w:t>
        </w:r>
        <w:r>
          <w:rPr>
            <w:rFonts w:asciiTheme="minorHAnsi" w:eastAsiaTheme="minorEastAsia" w:hAnsiTheme="minorHAnsi" w:cstheme="minorBidi"/>
            <w:noProof/>
            <w:sz w:val="22"/>
            <w:szCs w:val="22"/>
          </w:rPr>
          <w:tab/>
        </w:r>
        <w:r w:rsidRPr="00581BB5">
          <w:rPr>
            <w:b/>
            <w:noProof/>
          </w:rPr>
          <w:t xml:space="preserve">NACHWEIS DER REGELVERLETZUNG </w:t>
        </w:r>
        <w:r w:rsidRPr="00581BB5">
          <w:rPr>
            <w:noProof/>
          </w:rPr>
          <w:t>(S1 An3 8.9)</w:t>
        </w:r>
        <w:r>
          <w:rPr>
            <w:noProof/>
          </w:rPr>
          <w:tab/>
        </w:r>
        <w:r>
          <w:rPr>
            <w:noProof/>
          </w:rPr>
          <w:fldChar w:fldCharType="begin"/>
        </w:r>
        <w:r>
          <w:rPr>
            <w:noProof/>
          </w:rPr>
          <w:instrText xml:space="preserve"> PAGEREF _Toc4009662 \h </w:instrText>
        </w:r>
      </w:ins>
      <w:r>
        <w:rPr>
          <w:noProof/>
        </w:rPr>
      </w:r>
      <w:r>
        <w:rPr>
          <w:noProof/>
        </w:rPr>
        <w:fldChar w:fldCharType="separate"/>
      </w:r>
      <w:ins w:id="712" w:author="Sylvi" w:date="2019-03-20T21:24:00Z">
        <w:r>
          <w:rPr>
            <w:noProof/>
          </w:rPr>
          <w:t>30</w:t>
        </w:r>
        <w:r>
          <w:rPr>
            <w:noProof/>
          </w:rPr>
          <w:fldChar w:fldCharType="end"/>
        </w:r>
      </w:ins>
    </w:p>
    <w:p w:rsidR="0095015B" w:rsidRDefault="0095015B">
      <w:pPr>
        <w:pStyle w:val="Verzeichnis1"/>
        <w:rPr>
          <w:ins w:id="713" w:author="Sylvi" w:date="2019-03-20T21:24:00Z"/>
          <w:rFonts w:asciiTheme="minorHAnsi" w:eastAsiaTheme="minorEastAsia" w:hAnsiTheme="minorHAnsi" w:cstheme="minorBidi"/>
          <w:b w:val="0"/>
          <w:noProof/>
          <w:sz w:val="22"/>
          <w:szCs w:val="22"/>
        </w:rPr>
      </w:pPr>
      <w:ins w:id="714" w:author="Sylvi" w:date="2019-03-20T21:24:00Z">
        <w:r>
          <w:rPr>
            <w:noProof/>
          </w:rPr>
          <w:t>KAPITEL 14 – WERTUNG</w:t>
        </w:r>
        <w:r>
          <w:rPr>
            <w:noProof/>
          </w:rPr>
          <w:tab/>
        </w:r>
        <w:r>
          <w:rPr>
            <w:noProof/>
          </w:rPr>
          <w:fldChar w:fldCharType="begin"/>
        </w:r>
        <w:r>
          <w:rPr>
            <w:noProof/>
          </w:rPr>
          <w:instrText xml:space="preserve"> PAGEREF _Toc4009663 \h </w:instrText>
        </w:r>
      </w:ins>
      <w:r>
        <w:rPr>
          <w:noProof/>
        </w:rPr>
      </w:r>
      <w:r>
        <w:rPr>
          <w:noProof/>
        </w:rPr>
        <w:fldChar w:fldCharType="separate"/>
      </w:r>
      <w:ins w:id="715" w:author="Sylvi" w:date="2019-03-20T21:24:00Z">
        <w:r>
          <w:rPr>
            <w:noProof/>
          </w:rPr>
          <w:t>31</w:t>
        </w:r>
        <w:r>
          <w:rPr>
            <w:noProof/>
          </w:rPr>
          <w:fldChar w:fldCharType="end"/>
        </w:r>
      </w:ins>
    </w:p>
    <w:p w:rsidR="0095015B" w:rsidRDefault="0095015B">
      <w:pPr>
        <w:pStyle w:val="Verzeichnis2"/>
        <w:rPr>
          <w:ins w:id="716" w:author="Sylvi" w:date="2019-03-20T21:24:00Z"/>
          <w:rFonts w:asciiTheme="minorHAnsi" w:eastAsiaTheme="minorEastAsia" w:hAnsiTheme="minorHAnsi" w:cstheme="minorBidi"/>
          <w:noProof/>
          <w:sz w:val="22"/>
          <w:szCs w:val="22"/>
        </w:rPr>
      </w:pPr>
      <w:ins w:id="717" w:author="Sylvi" w:date="2019-03-20T21:24:00Z">
        <w:r w:rsidRPr="00581BB5">
          <w:rPr>
            <w:noProof/>
          </w:rPr>
          <w:t>14.1</w:t>
        </w:r>
        <w:r>
          <w:rPr>
            <w:rFonts w:asciiTheme="minorHAnsi" w:eastAsiaTheme="minorEastAsia" w:hAnsiTheme="minorHAnsi" w:cstheme="minorBidi"/>
            <w:noProof/>
            <w:sz w:val="22"/>
            <w:szCs w:val="22"/>
          </w:rPr>
          <w:tab/>
        </w:r>
        <w:r w:rsidRPr="00581BB5">
          <w:rPr>
            <w:b/>
            <w:noProof/>
          </w:rPr>
          <w:t>ERGEBNIS</w:t>
        </w:r>
        <w:r>
          <w:rPr>
            <w:noProof/>
          </w:rPr>
          <w:tab/>
        </w:r>
        <w:r>
          <w:rPr>
            <w:noProof/>
          </w:rPr>
          <w:fldChar w:fldCharType="begin"/>
        </w:r>
        <w:r>
          <w:rPr>
            <w:noProof/>
          </w:rPr>
          <w:instrText xml:space="preserve"> PAGEREF _Toc4009664 \h </w:instrText>
        </w:r>
      </w:ins>
      <w:r>
        <w:rPr>
          <w:noProof/>
        </w:rPr>
      </w:r>
      <w:r>
        <w:rPr>
          <w:noProof/>
        </w:rPr>
        <w:fldChar w:fldCharType="separate"/>
      </w:r>
      <w:ins w:id="718" w:author="Sylvi" w:date="2019-03-20T21:24:00Z">
        <w:r>
          <w:rPr>
            <w:noProof/>
          </w:rPr>
          <w:t>31</w:t>
        </w:r>
        <w:r>
          <w:rPr>
            <w:noProof/>
          </w:rPr>
          <w:fldChar w:fldCharType="end"/>
        </w:r>
      </w:ins>
    </w:p>
    <w:p w:rsidR="0095015B" w:rsidRDefault="0095015B">
      <w:pPr>
        <w:pStyle w:val="Verzeichnis2"/>
        <w:rPr>
          <w:ins w:id="719" w:author="Sylvi" w:date="2019-03-20T21:24:00Z"/>
          <w:rFonts w:asciiTheme="minorHAnsi" w:eastAsiaTheme="minorEastAsia" w:hAnsiTheme="minorHAnsi" w:cstheme="minorBidi"/>
          <w:noProof/>
          <w:sz w:val="22"/>
          <w:szCs w:val="22"/>
        </w:rPr>
      </w:pPr>
      <w:ins w:id="720" w:author="Sylvi" w:date="2019-03-20T21:24:00Z">
        <w:r w:rsidRPr="00581BB5">
          <w:rPr>
            <w:noProof/>
          </w:rPr>
          <w:t>14.2</w:t>
        </w:r>
        <w:r>
          <w:rPr>
            <w:rFonts w:asciiTheme="minorHAnsi" w:eastAsiaTheme="minorEastAsia" w:hAnsiTheme="minorHAnsi" w:cstheme="minorBidi"/>
            <w:noProof/>
            <w:sz w:val="22"/>
            <w:szCs w:val="22"/>
          </w:rPr>
          <w:tab/>
        </w:r>
        <w:r w:rsidRPr="00581BB5">
          <w:rPr>
            <w:b/>
            <w:noProof/>
          </w:rPr>
          <w:t>WERTUNG</w:t>
        </w:r>
        <w:r>
          <w:rPr>
            <w:noProof/>
          </w:rPr>
          <w:tab/>
        </w:r>
        <w:r>
          <w:rPr>
            <w:noProof/>
          </w:rPr>
          <w:fldChar w:fldCharType="begin"/>
        </w:r>
        <w:r>
          <w:rPr>
            <w:noProof/>
          </w:rPr>
          <w:instrText xml:space="preserve"> PAGEREF _Toc4009665 \h </w:instrText>
        </w:r>
      </w:ins>
      <w:r>
        <w:rPr>
          <w:noProof/>
        </w:rPr>
      </w:r>
      <w:r>
        <w:rPr>
          <w:noProof/>
        </w:rPr>
        <w:fldChar w:fldCharType="separate"/>
      </w:r>
      <w:ins w:id="721" w:author="Sylvi" w:date="2019-03-20T21:24:00Z">
        <w:r>
          <w:rPr>
            <w:noProof/>
          </w:rPr>
          <w:t>31</w:t>
        </w:r>
        <w:r>
          <w:rPr>
            <w:noProof/>
          </w:rPr>
          <w:fldChar w:fldCharType="end"/>
        </w:r>
      </w:ins>
    </w:p>
    <w:p w:rsidR="0095015B" w:rsidRDefault="0095015B">
      <w:pPr>
        <w:pStyle w:val="Verzeichnis2"/>
        <w:rPr>
          <w:ins w:id="722" w:author="Sylvi" w:date="2019-03-20T21:24:00Z"/>
          <w:rFonts w:asciiTheme="minorHAnsi" w:eastAsiaTheme="minorEastAsia" w:hAnsiTheme="minorHAnsi" w:cstheme="minorBidi"/>
          <w:noProof/>
          <w:sz w:val="22"/>
          <w:szCs w:val="22"/>
        </w:rPr>
      </w:pPr>
      <w:ins w:id="723" w:author="Sylvi" w:date="2019-03-20T21:24:00Z">
        <w:r w:rsidRPr="00581BB5">
          <w:rPr>
            <w:noProof/>
          </w:rPr>
          <w:t>14.3</w:t>
        </w:r>
        <w:r>
          <w:rPr>
            <w:rFonts w:asciiTheme="minorHAnsi" w:eastAsiaTheme="minorEastAsia" w:hAnsiTheme="minorHAnsi" w:cstheme="minorBidi"/>
            <w:noProof/>
            <w:sz w:val="22"/>
            <w:szCs w:val="22"/>
          </w:rPr>
          <w:tab/>
        </w:r>
        <w:r w:rsidRPr="00581BB5">
          <w:rPr>
            <w:b/>
            <w:noProof/>
          </w:rPr>
          <w:t xml:space="preserve">VERÖFFENTLICHUNG VON WERTUNGEN </w:t>
        </w:r>
        <w:r w:rsidRPr="00581BB5">
          <w:rPr>
            <w:noProof/>
          </w:rPr>
          <w:t>(S1 5.9.4 teil)</w:t>
        </w:r>
        <w:r>
          <w:rPr>
            <w:noProof/>
          </w:rPr>
          <w:tab/>
        </w:r>
        <w:r>
          <w:rPr>
            <w:noProof/>
          </w:rPr>
          <w:fldChar w:fldCharType="begin"/>
        </w:r>
        <w:r>
          <w:rPr>
            <w:noProof/>
          </w:rPr>
          <w:instrText xml:space="preserve"> PAGEREF _Toc4009666 \h </w:instrText>
        </w:r>
      </w:ins>
      <w:r>
        <w:rPr>
          <w:noProof/>
        </w:rPr>
      </w:r>
      <w:r>
        <w:rPr>
          <w:noProof/>
        </w:rPr>
        <w:fldChar w:fldCharType="separate"/>
      </w:r>
      <w:ins w:id="724" w:author="Sylvi" w:date="2019-03-20T21:24:00Z">
        <w:r>
          <w:rPr>
            <w:noProof/>
          </w:rPr>
          <w:t>31</w:t>
        </w:r>
        <w:r>
          <w:rPr>
            <w:noProof/>
          </w:rPr>
          <w:fldChar w:fldCharType="end"/>
        </w:r>
      </w:ins>
    </w:p>
    <w:p w:rsidR="0095015B" w:rsidRDefault="0095015B">
      <w:pPr>
        <w:pStyle w:val="Verzeichnis2"/>
        <w:rPr>
          <w:ins w:id="725" w:author="Sylvi" w:date="2019-03-20T21:24:00Z"/>
          <w:rFonts w:asciiTheme="minorHAnsi" w:eastAsiaTheme="minorEastAsia" w:hAnsiTheme="minorHAnsi" w:cstheme="minorBidi"/>
          <w:noProof/>
          <w:sz w:val="22"/>
          <w:szCs w:val="22"/>
        </w:rPr>
      </w:pPr>
      <w:ins w:id="726" w:author="Sylvi" w:date="2019-03-20T21:24:00Z">
        <w:r w:rsidRPr="00581BB5">
          <w:rPr>
            <w:noProof/>
          </w:rPr>
          <w:t>14.4</w:t>
        </w:r>
        <w:r>
          <w:rPr>
            <w:rFonts w:asciiTheme="minorHAnsi" w:eastAsiaTheme="minorEastAsia" w:hAnsiTheme="minorHAnsi" w:cstheme="minorBidi"/>
            <w:noProof/>
            <w:sz w:val="22"/>
            <w:szCs w:val="22"/>
          </w:rPr>
          <w:tab/>
        </w:r>
        <w:r w:rsidRPr="00581BB5">
          <w:rPr>
            <w:b/>
            <w:noProof/>
          </w:rPr>
          <w:t>PLATZIERUNG</w:t>
        </w:r>
        <w:r>
          <w:rPr>
            <w:noProof/>
          </w:rPr>
          <w:tab/>
        </w:r>
        <w:r>
          <w:rPr>
            <w:noProof/>
          </w:rPr>
          <w:fldChar w:fldCharType="begin"/>
        </w:r>
        <w:r>
          <w:rPr>
            <w:noProof/>
          </w:rPr>
          <w:instrText xml:space="preserve"> PAGEREF _Toc4009667 \h </w:instrText>
        </w:r>
      </w:ins>
      <w:r>
        <w:rPr>
          <w:noProof/>
        </w:rPr>
      </w:r>
      <w:r>
        <w:rPr>
          <w:noProof/>
        </w:rPr>
        <w:fldChar w:fldCharType="separate"/>
      </w:r>
      <w:ins w:id="727" w:author="Sylvi" w:date="2019-03-20T21:24:00Z">
        <w:r>
          <w:rPr>
            <w:noProof/>
          </w:rPr>
          <w:t>32</w:t>
        </w:r>
        <w:r>
          <w:rPr>
            <w:noProof/>
          </w:rPr>
          <w:fldChar w:fldCharType="end"/>
        </w:r>
      </w:ins>
    </w:p>
    <w:p w:rsidR="0095015B" w:rsidRDefault="0095015B">
      <w:pPr>
        <w:pStyle w:val="Verzeichnis2"/>
        <w:rPr>
          <w:ins w:id="728" w:author="Sylvi" w:date="2019-03-20T21:24:00Z"/>
          <w:rFonts w:asciiTheme="minorHAnsi" w:eastAsiaTheme="minorEastAsia" w:hAnsiTheme="minorHAnsi" w:cstheme="minorBidi"/>
          <w:noProof/>
          <w:sz w:val="22"/>
          <w:szCs w:val="22"/>
        </w:rPr>
      </w:pPr>
      <w:ins w:id="729" w:author="Sylvi" w:date="2019-03-20T21:24:00Z">
        <w:r w:rsidRPr="00581BB5">
          <w:rPr>
            <w:noProof/>
          </w:rPr>
          <w:t>14.5</w:t>
        </w:r>
        <w:r>
          <w:rPr>
            <w:rFonts w:asciiTheme="minorHAnsi" w:eastAsiaTheme="minorEastAsia" w:hAnsiTheme="minorHAnsi" w:cstheme="minorBidi"/>
            <w:noProof/>
            <w:sz w:val="22"/>
            <w:szCs w:val="22"/>
          </w:rPr>
          <w:tab/>
        </w:r>
        <w:r w:rsidRPr="00581BB5">
          <w:rPr>
            <w:b/>
            <w:noProof/>
          </w:rPr>
          <w:t>BERECHNUNGSFORMELN</w:t>
        </w:r>
        <w:r>
          <w:rPr>
            <w:noProof/>
          </w:rPr>
          <w:tab/>
        </w:r>
        <w:r>
          <w:rPr>
            <w:noProof/>
          </w:rPr>
          <w:fldChar w:fldCharType="begin"/>
        </w:r>
        <w:r>
          <w:rPr>
            <w:noProof/>
          </w:rPr>
          <w:instrText xml:space="preserve"> PAGEREF _Toc4009668 \h </w:instrText>
        </w:r>
      </w:ins>
      <w:r>
        <w:rPr>
          <w:noProof/>
        </w:rPr>
      </w:r>
      <w:r>
        <w:rPr>
          <w:noProof/>
        </w:rPr>
        <w:fldChar w:fldCharType="separate"/>
      </w:r>
      <w:ins w:id="730" w:author="Sylvi" w:date="2019-03-20T21:24:00Z">
        <w:r>
          <w:rPr>
            <w:noProof/>
          </w:rPr>
          <w:t>32</w:t>
        </w:r>
        <w:r>
          <w:rPr>
            <w:noProof/>
          </w:rPr>
          <w:fldChar w:fldCharType="end"/>
        </w:r>
      </w:ins>
    </w:p>
    <w:p w:rsidR="0095015B" w:rsidRDefault="0095015B">
      <w:pPr>
        <w:pStyle w:val="Verzeichnis2"/>
        <w:rPr>
          <w:ins w:id="731" w:author="Sylvi" w:date="2019-03-20T21:24:00Z"/>
          <w:rFonts w:asciiTheme="minorHAnsi" w:eastAsiaTheme="minorEastAsia" w:hAnsiTheme="minorHAnsi" w:cstheme="minorBidi"/>
          <w:noProof/>
          <w:sz w:val="22"/>
          <w:szCs w:val="22"/>
        </w:rPr>
      </w:pPr>
      <w:ins w:id="732" w:author="Sylvi" w:date="2019-03-20T21:24:00Z">
        <w:r w:rsidRPr="00581BB5">
          <w:rPr>
            <w:noProof/>
          </w:rPr>
          <w:t>14.6</w:t>
        </w:r>
        <w:r>
          <w:rPr>
            <w:rFonts w:asciiTheme="minorHAnsi" w:eastAsiaTheme="minorEastAsia" w:hAnsiTheme="minorHAnsi" w:cstheme="minorBidi"/>
            <w:noProof/>
            <w:sz w:val="22"/>
            <w:szCs w:val="22"/>
          </w:rPr>
          <w:tab/>
        </w:r>
        <w:r w:rsidRPr="00581BB5">
          <w:rPr>
            <w:b/>
            <w:noProof/>
          </w:rPr>
          <w:t>GENAUIGKEIT</w:t>
        </w:r>
        <w:r>
          <w:rPr>
            <w:noProof/>
          </w:rPr>
          <w:tab/>
        </w:r>
        <w:r>
          <w:rPr>
            <w:noProof/>
          </w:rPr>
          <w:fldChar w:fldCharType="begin"/>
        </w:r>
        <w:r>
          <w:rPr>
            <w:noProof/>
          </w:rPr>
          <w:instrText xml:space="preserve"> PAGEREF _Toc4009669 \h </w:instrText>
        </w:r>
      </w:ins>
      <w:r>
        <w:rPr>
          <w:noProof/>
        </w:rPr>
      </w:r>
      <w:r>
        <w:rPr>
          <w:noProof/>
        </w:rPr>
        <w:fldChar w:fldCharType="separate"/>
      </w:r>
      <w:ins w:id="733" w:author="Sylvi" w:date="2019-03-20T21:24:00Z">
        <w:r>
          <w:rPr>
            <w:noProof/>
          </w:rPr>
          <w:t>33</w:t>
        </w:r>
        <w:r>
          <w:rPr>
            <w:noProof/>
          </w:rPr>
          <w:fldChar w:fldCharType="end"/>
        </w:r>
      </w:ins>
    </w:p>
    <w:p w:rsidR="0095015B" w:rsidRDefault="0095015B">
      <w:pPr>
        <w:pStyle w:val="Verzeichnis2"/>
        <w:rPr>
          <w:ins w:id="734" w:author="Sylvi" w:date="2019-03-20T21:24:00Z"/>
          <w:rFonts w:asciiTheme="minorHAnsi" w:eastAsiaTheme="minorEastAsia" w:hAnsiTheme="minorHAnsi" w:cstheme="minorBidi"/>
          <w:noProof/>
          <w:sz w:val="22"/>
          <w:szCs w:val="22"/>
        </w:rPr>
      </w:pPr>
      <w:ins w:id="735" w:author="Sylvi" w:date="2019-03-20T21:24:00Z">
        <w:r w:rsidRPr="00581BB5">
          <w:rPr>
            <w:noProof/>
          </w:rPr>
          <w:t>14.7</w:t>
        </w:r>
        <w:r>
          <w:rPr>
            <w:rFonts w:asciiTheme="minorHAnsi" w:eastAsiaTheme="minorEastAsia" w:hAnsiTheme="minorHAnsi" w:cstheme="minorBidi"/>
            <w:noProof/>
            <w:sz w:val="22"/>
            <w:szCs w:val="22"/>
          </w:rPr>
          <w:tab/>
        </w:r>
        <w:r w:rsidRPr="00581BB5">
          <w:rPr>
            <w:b/>
            <w:noProof/>
          </w:rPr>
          <w:t>MESSUNGEN</w:t>
        </w:r>
        <w:r w:rsidRPr="00581BB5">
          <w:rPr>
            <w:noProof/>
          </w:rPr>
          <w:t xml:space="preserve"> (für Bewerbe ohne Loggerwertung)</w:t>
        </w:r>
        <w:r>
          <w:rPr>
            <w:noProof/>
          </w:rPr>
          <w:tab/>
        </w:r>
        <w:r>
          <w:rPr>
            <w:noProof/>
          </w:rPr>
          <w:fldChar w:fldCharType="begin"/>
        </w:r>
        <w:r>
          <w:rPr>
            <w:noProof/>
          </w:rPr>
          <w:instrText xml:space="preserve"> PAGEREF _Toc4009670 \h </w:instrText>
        </w:r>
      </w:ins>
      <w:r>
        <w:rPr>
          <w:noProof/>
        </w:rPr>
      </w:r>
      <w:r>
        <w:rPr>
          <w:noProof/>
        </w:rPr>
        <w:fldChar w:fldCharType="separate"/>
      </w:r>
      <w:ins w:id="736" w:author="Sylvi" w:date="2019-03-20T21:24:00Z">
        <w:r>
          <w:rPr>
            <w:noProof/>
          </w:rPr>
          <w:t>33</w:t>
        </w:r>
        <w:r>
          <w:rPr>
            <w:noProof/>
          </w:rPr>
          <w:fldChar w:fldCharType="end"/>
        </w:r>
      </w:ins>
    </w:p>
    <w:p w:rsidR="0095015B" w:rsidRDefault="0095015B">
      <w:pPr>
        <w:pStyle w:val="Verzeichnis2"/>
        <w:rPr>
          <w:ins w:id="737" w:author="Sylvi" w:date="2019-03-20T21:24:00Z"/>
          <w:rFonts w:asciiTheme="minorHAnsi" w:eastAsiaTheme="minorEastAsia" w:hAnsiTheme="minorHAnsi" w:cstheme="minorBidi"/>
          <w:noProof/>
          <w:sz w:val="22"/>
          <w:szCs w:val="22"/>
        </w:rPr>
      </w:pPr>
      <w:ins w:id="738" w:author="Sylvi" w:date="2019-03-20T21:24:00Z">
        <w:r w:rsidRPr="00581BB5">
          <w:rPr>
            <w:noProof/>
          </w:rPr>
          <w:t>14.8</w:t>
        </w:r>
        <w:r>
          <w:rPr>
            <w:rFonts w:asciiTheme="minorHAnsi" w:eastAsiaTheme="minorEastAsia" w:hAnsiTheme="minorHAnsi" w:cstheme="minorBidi"/>
            <w:noProof/>
            <w:sz w:val="22"/>
            <w:szCs w:val="22"/>
          </w:rPr>
          <w:tab/>
        </w:r>
        <w:r w:rsidRPr="00581BB5">
          <w:rPr>
            <w:b/>
            <w:noProof/>
          </w:rPr>
          <w:t>GESAMTWERTUNGEN</w:t>
        </w:r>
        <w:r>
          <w:rPr>
            <w:noProof/>
          </w:rPr>
          <w:tab/>
        </w:r>
        <w:r>
          <w:rPr>
            <w:noProof/>
          </w:rPr>
          <w:fldChar w:fldCharType="begin"/>
        </w:r>
        <w:r>
          <w:rPr>
            <w:noProof/>
          </w:rPr>
          <w:instrText xml:space="preserve"> PAGEREF _Toc4009671 \h </w:instrText>
        </w:r>
      </w:ins>
      <w:r>
        <w:rPr>
          <w:noProof/>
        </w:rPr>
      </w:r>
      <w:r>
        <w:rPr>
          <w:noProof/>
        </w:rPr>
        <w:fldChar w:fldCharType="separate"/>
      </w:r>
      <w:ins w:id="739" w:author="Sylvi" w:date="2019-03-20T21:24:00Z">
        <w:r>
          <w:rPr>
            <w:noProof/>
          </w:rPr>
          <w:t>33</w:t>
        </w:r>
        <w:r>
          <w:rPr>
            <w:noProof/>
          </w:rPr>
          <w:fldChar w:fldCharType="end"/>
        </w:r>
      </w:ins>
    </w:p>
    <w:p w:rsidR="0095015B" w:rsidRDefault="0095015B">
      <w:pPr>
        <w:pStyle w:val="Verzeichnis2"/>
        <w:rPr>
          <w:ins w:id="740" w:author="Sylvi" w:date="2019-03-20T21:24:00Z"/>
          <w:rFonts w:asciiTheme="minorHAnsi" w:eastAsiaTheme="minorEastAsia" w:hAnsiTheme="minorHAnsi" w:cstheme="minorBidi"/>
          <w:noProof/>
          <w:sz w:val="22"/>
          <w:szCs w:val="22"/>
        </w:rPr>
      </w:pPr>
      <w:ins w:id="741" w:author="Sylvi" w:date="2019-03-20T21:24:00Z">
        <w:r w:rsidRPr="00581BB5">
          <w:rPr>
            <w:noProof/>
          </w:rPr>
          <w:t>14.9</w:t>
        </w:r>
        <w:r>
          <w:rPr>
            <w:rFonts w:asciiTheme="minorHAnsi" w:eastAsiaTheme="minorEastAsia" w:hAnsiTheme="minorHAnsi" w:cstheme="minorBidi"/>
            <w:noProof/>
            <w:sz w:val="22"/>
            <w:szCs w:val="22"/>
          </w:rPr>
          <w:tab/>
        </w:r>
        <w:r w:rsidRPr="00581BB5">
          <w:rPr>
            <w:b/>
            <w:noProof/>
          </w:rPr>
          <w:t>NATIONENWERTUNG</w:t>
        </w:r>
        <w:r>
          <w:rPr>
            <w:noProof/>
          </w:rPr>
          <w:tab/>
        </w:r>
        <w:r>
          <w:rPr>
            <w:noProof/>
          </w:rPr>
          <w:fldChar w:fldCharType="begin"/>
        </w:r>
        <w:r>
          <w:rPr>
            <w:noProof/>
          </w:rPr>
          <w:instrText xml:space="preserve"> PAGEREF _Toc4009672 \h </w:instrText>
        </w:r>
      </w:ins>
      <w:r>
        <w:rPr>
          <w:noProof/>
        </w:rPr>
      </w:r>
      <w:r>
        <w:rPr>
          <w:noProof/>
        </w:rPr>
        <w:fldChar w:fldCharType="separate"/>
      </w:r>
      <w:ins w:id="742" w:author="Sylvi" w:date="2019-03-20T21:24:00Z">
        <w:r>
          <w:rPr>
            <w:noProof/>
          </w:rPr>
          <w:t>33</w:t>
        </w:r>
        <w:r>
          <w:rPr>
            <w:noProof/>
          </w:rPr>
          <w:fldChar w:fldCharType="end"/>
        </w:r>
      </w:ins>
    </w:p>
    <w:p w:rsidR="0095015B" w:rsidRDefault="0095015B">
      <w:pPr>
        <w:pStyle w:val="Verzeichnis1"/>
        <w:rPr>
          <w:ins w:id="743" w:author="Sylvi" w:date="2019-03-20T21:24:00Z"/>
          <w:rFonts w:asciiTheme="minorHAnsi" w:eastAsiaTheme="minorEastAsia" w:hAnsiTheme="minorHAnsi" w:cstheme="minorBidi"/>
          <w:b w:val="0"/>
          <w:noProof/>
          <w:sz w:val="22"/>
          <w:szCs w:val="22"/>
        </w:rPr>
      </w:pPr>
      <w:ins w:id="744" w:author="Sylvi" w:date="2019-03-20T21:24:00Z">
        <w:r>
          <w:rPr>
            <w:noProof/>
          </w:rPr>
          <w:t xml:space="preserve">KAPITEL 15 </w:t>
        </w:r>
        <w:r>
          <w:rPr>
            <w:noProof/>
          </w:rPr>
          <w:noBreakHyphen/>
          <w:t xml:space="preserve"> DIE AUFGABEN</w:t>
        </w:r>
        <w:r>
          <w:rPr>
            <w:noProof/>
          </w:rPr>
          <w:tab/>
        </w:r>
        <w:r>
          <w:rPr>
            <w:noProof/>
          </w:rPr>
          <w:fldChar w:fldCharType="begin"/>
        </w:r>
        <w:r>
          <w:rPr>
            <w:noProof/>
          </w:rPr>
          <w:instrText xml:space="preserve"> PAGEREF _Toc4009673 \h </w:instrText>
        </w:r>
      </w:ins>
      <w:r>
        <w:rPr>
          <w:noProof/>
        </w:rPr>
      </w:r>
      <w:r>
        <w:rPr>
          <w:noProof/>
        </w:rPr>
        <w:fldChar w:fldCharType="separate"/>
      </w:r>
      <w:ins w:id="745" w:author="Sylvi" w:date="2019-03-20T21:24:00Z">
        <w:r>
          <w:rPr>
            <w:noProof/>
          </w:rPr>
          <w:t>34</w:t>
        </w:r>
        <w:r>
          <w:rPr>
            <w:noProof/>
          </w:rPr>
          <w:fldChar w:fldCharType="end"/>
        </w:r>
      </w:ins>
    </w:p>
    <w:p w:rsidR="0095015B" w:rsidRDefault="0095015B">
      <w:pPr>
        <w:pStyle w:val="Verzeichnis2"/>
        <w:rPr>
          <w:ins w:id="746" w:author="Sylvi" w:date="2019-03-20T21:24:00Z"/>
          <w:rFonts w:asciiTheme="minorHAnsi" w:eastAsiaTheme="minorEastAsia" w:hAnsiTheme="minorHAnsi" w:cstheme="minorBidi"/>
          <w:noProof/>
          <w:sz w:val="22"/>
          <w:szCs w:val="22"/>
        </w:rPr>
      </w:pPr>
      <w:ins w:id="747" w:author="Sylvi" w:date="2019-03-20T21:24:00Z">
        <w:r w:rsidRPr="00581BB5">
          <w:rPr>
            <w:noProof/>
          </w:rPr>
          <w:t>15.1</w:t>
        </w:r>
        <w:r>
          <w:rPr>
            <w:rFonts w:asciiTheme="minorHAnsi" w:eastAsiaTheme="minorEastAsia" w:hAnsiTheme="minorHAnsi" w:cstheme="minorBidi"/>
            <w:noProof/>
            <w:sz w:val="22"/>
            <w:szCs w:val="22"/>
          </w:rPr>
          <w:tab/>
        </w:r>
        <w:r w:rsidRPr="00581BB5">
          <w:rPr>
            <w:b/>
            <w:noProof/>
          </w:rPr>
          <w:t>SELBST GEWÄHLTES ZIEL (PDG)</w:t>
        </w:r>
        <w:r>
          <w:rPr>
            <w:noProof/>
          </w:rPr>
          <w:tab/>
        </w:r>
        <w:r>
          <w:rPr>
            <w:noProof/>
          </w:rPr>
          <w:fldChar w:fldCharType="begin"/>
        </w:r>
        <w:r>
          <w:rPr>
            <w:noProof/>
          </w:rPr>
          <w:instrText xml:space="preserve"> PAGEREF _Toc4009674 \h </w:instrText>
        </w:r>
      </w:ins>
      <w:r>
        <w:rPr>
          <w:noProof/>
        </w:rPr>
      </w:r>
      <w:r>
        <w:rPr>
          <w:noProof/>
        </w:rPr>
        <w:fldChar w:fldCharType="separate"/>
      </w:r>
      <w:ins w:id="748" w:author="Sylvi" w:date="2019-03-20T21:24:00Z">
        <w:r>
          <w:rPr>
            <w:noProof/>
          </w:rPr>
          <w:t>34</w:t>
        </w:r>
        <w:r>
          <w:rPr>
            <w:noProof/>
          </w:rPr>
          <w:fldChar w:fldCharType="end"/>
        </w:r>
      </w:ins>
    </w:p>
    <w:p w:rsidR="0095015B" w:rsidRDefault="0095015B">
      <w:pPr>
        <w:pStyle w:val="Verzeichnis2"/>
        <w:rPr>
          <w:ins w:id="749" w:author="Sylvi" w:date="2019-03-20T21:24:00Z"/>
          <w:rFonts w:asciiTheme="minorHAnsi" w:eastAsiaTheme="minorEastAsia" w:hAnsiTheme="minorHAnsi" w:cstheme="minorBidi"/>
          <w:noProof/>
          <w:sz w:val="22"/>
          <w:szCs w:val="22"/>
        </w:rPr>
      </w:pPr>
      <w:ins w:id="750" w:author="Sylvi" w:date="2019-03-20T21:24:00Z">
        <w:r w:rsidRPr="00581BB5">
          <w:rPr>
            <w:noProof/>
          </w:rPr>
          <w:t>15.2</w:t>
        </w:r>
        <w:r>
          <w:rPr>
            <w:rFonts w:asciiTheme="minorHAnsi" w:eastAsiaTheme="minorEastAsia" w:hAnsiTheme="minorHAnsi" w:cstheme="minorBidi"/>
            <w:noProof/>
            <w:sz w:val="22"/>
            <w:szCs w:val="22"/>
          </w:rPr>
          <w:tab/>
        </w:r>
        <w:r w:rsidRPr="00581BB5">
          <w:rPr>
            <w:b/>
            <w:noProof/>
          </w:rPr>
          <w:t>VORGEGEBENES ZIEL (JDG)</w:t>
        </w:r>
        <w:r>
          <w:rPr>
            <w:noProof/>
          </w:rPr>
          <w:tab/>
        </w:r>
        <w:r>
          <w:rPr>
            <w:noProof/>
          </w:rPr>
          <w:fldChar w:fldCharType="begin"/>
        </w:r>
        <w:r>
          <w:rPr>
            <w:noProof/>
          </w:rPr>
          <w:instrText xml:space="preserve"> PAGEREF _Toc4009675 \h </w:instrText>
        </w:r>
      </w:ins>
      <w:r>
        <w:rPr>
          <w:noProof/>
        </w:rPr>
      </w:r>
      <w:r>
        <w:rPr>
          <w:noProof/>
        </w:rPr>
        <w:fldChar w:fldCharType="separate"/>
      </w:r>
      <w:ins w:id="751" w:author="Sylvi" w:date="2019-03-20T21:24:00Z">
        <w:r>
          <w:rPr>
            <w:noProof/>
          </w:rPr>
          <w:t>34</w:t>
        </w:r>
        <w:r>
          <w:rPr>
            <w:noProof/>
          </w:rPr>
          <w:fldChar w:fldCharType="end"/>
        </w:r>
      </w:ins>
    </w:p>
    <w:p w:rsidR="0095015B" w:rsidRDefault="0095015B">
      <w:pPr>
        <w:pStyle w:val="Verzeichnis2"/>
        <w:rPr>
          <w:ins w:id="752" w:author="Sylvi" w:date="2019-03-20T21:24:00Z"/>
          <w:rFonts w:asciiTheme="minorHAnsi" w:eastAsiaTheme="minorEastAsia" w:hAnsiTheme="minorHAnsi" w:cstheme="minorBidi"/>
          <w:noProof/>
          <w:sz w:val="22"/>
          <w:szCs w:val="22"/>
        </w:rPr>
      </w:pPr>
      <w:ins w:id="753" w:author="Sylvi" w:date="2019-03-20T21:24:00Z">
        <w:r w:rsidRPr="00581BB5">
          <w:rPr>
            <w:noProof/>
          </w:rPr>
          <w:t>15.3</w:t>
        </w:r>
        <w:r>
          <w:rPr>
            <w:rFonts w:asciiTheme="minorHAnsi" w:eastAsiaTheme="minorEastAsia" w:hAnsiTheme="minorHAnsi" w:cstheme="minorBidi"/>
            <w:noProof/>
            <w:sz w:val="22"/>
            <w:szCs w:val="22"/>
          </w:rPr>
          <w:tab/>
        </w:r>
        <w:r w:rsidRPr="00581BB5">
          <w:rPr>
            <w:b/>
            <w:noProof/>
          </w:rPr>
          <w:t>QUAL DER WAHL (HWZ)</w:t>
        </w:r>
        <w:r>
          <w:rPr>
            <w:noProof/>
          </w:rPr>
          <w:tab/>
        </w:r>
        <w:r>
          <w:rPr>
            <w:noProof/>
          </w:rPr>
          <w:fldChar w:fldCharType="begin"/>
        </w:r>
        <w:r>
          <w:rPr>
            <w:noProof/>
          </w:rPr>
          <w:instrText xml:space="preserve"> PAGEREF _Toc4009676 \h </w:instrText>
        </w:r>
      </w:ins>
      <w:r>
        <w:rPr>
          <w:noProof/>
        </w:rPr>
      </w:r>
      <w:r>
        <w:rPr>
          <w:noProof/>
        </w:rPr>
        <w:fldChar w:fldCharType="separate"/>
      </w:r>
      <w:ins w:id="754" w:author="Sylvi" w:date="2019-03-20T21:24:00Z">
        <w:r>
          <w:rPr>
            <w:noProof/>
          </w:rPr>
          <w:t>34</w:t>
        </w:r>
        <w:r>
          <w:rPr>
            <w:noProof/>
          </w:rPr>
          <w:fldChar w:fldCharType="end"/>
        </w:r>
      </w:ins>
    </w:p>
    <w:p w:rsidR="0095015B" w:rsidRDefault="0095015B">
      <w:pPr>
        <w:pStyle w:val="Verzeichnis2"/>
        <w:rPr>
          <w:ins w:id="755" w:author="Sylvi" w:date="2019-03-20T21:24:00Z"/>
          <w:rFonts w:asciiTheme="minorHAnsi" w:eastAsiaTheme="minorEastAsia" w:hAnsiTheme="minorHAnsi" w:cstheme="minorBidi"/>
          <w:noProof/>
          <w:sz w:val="22"/>
          <w:szCs w:val="22"/>
        </w:rPr>
      </w:pPr>
      <w:ins w:id="756" w:author="Sylvi" w:date="2019-03-20T21:24:00Z">
        <w:r w:rsidRPr="00581BB5">
          <w:rPr>
            <w:noProof/>
          </w:rPr>
          <w:t>15.4</w:t>
        </w:r>
        <w:r>
          <w:rPr>
            <w:rFonts w:asciiTheme="minorHAnsi" w:eastAsiaTheme="minorEastAsia" w:hAnsiTheme="minorHAnsi" w:cstheme="minorBidi"/>
            <w:noProof/>
            <w:sz w:val="22"/>
            <w:szCs w:val="22"/>
          </w:rPr>
          <w:tab/>
        </w:r>
        <w:r w:rsidRPr="00581BB5">
          <w:rPr>
            <w:b/>
            <w:noProof/>
          </w:rPr>
          <w:t>FLY IN (FIN)</w:t>
        </w:r>
        <w:r>
          <w:rPr>
            <w:noProof/>
          </w:rPr>
          <w:tab/>
        </w:r>
        <w:r>
          <w:rPr>
            <w:noProof/>
          </w:rPr>
          <w:fldChar w:fldCharType="begin"/>
        </w:r>
        <w:r>
          <w:rPr>
            <w:noProof/>
          </w:rPr>
          <w:instrText xml:space="preserve"> PAGEREF _Toc4009677 \h </w:instrText>
        </w:r>
      </w:ins>
      <w:r>
        <w:rPr>
          <w:noProof/>
        </w:rPr>
      </w:r>
      <w:r>
        <w:rPr>
          <w:noProof/>
        </w:rPr>
        <w:fldChar w:fldCharType="separate"/>
      </w:r>
      <w:ins w:id="757" w:author="Sylvi" w:date="2019-03-20T21:24:00Z">
        <w:r>
          <w:rPr>
            <w:noProof/>
          </w:rPr>
          <w:t>34</w:t>
        </w:r>
        <w:r>
          <w:rPr>
            <w:noProof/>
          </w:rPr>
          <w:fldChar w:fldCharType="end"/>
        </w:r>
      </w:ins>
    </w:p>
    <w:p w:rsidR="0095015B" w:rsidRPr="0059308E" w:rsidRDefault="0095015B">
      <w:pPr>
        <w:pStyle w:val="Verzeichnis2"/>
        <w:rPr>
          <w:ins w:id="758" w:author="Sylvi" w:date="2019-03-20T21:24:00Z"/>
          <w:rFonts w:asciiTheme="minorHAnsi" w:eastAsiaTheme="minorEastAsia" w:hAnsiTheme="minorHAnsi" w:cstheme="minorBidi"/>
          <w:noProof/>
          <w:sz w:val="22"/>
          <w:szCs w:val="22"/>
          <w:lang w:val="en-US"/>
          <w:rPrChange w:id="759" w:author="Sylvi" w:date="2019-03-23T14:47:00Z">
            <w:rPr>
              <w:ins w:id="760" w:author="Sylvi" w:date="2019-03-20T21:24:00Z"/>
              <w:rFonts w:asciiTheme="minorHAnsi" w:eastAsiaTheme="minorEastAsia" w:hAnsiTheme="minorHAnsi" w:cstheme="minorBidi"/>
              <w:noProof/>
              <w:sz w:val="22"/>
              <w:szCs w:val="22"/>
            </w:rPr>
          </w:rPrChange>
        </w:rPr>
      </w:pPr>
      <w:ins w:id="761" w:author="Sylvi" w:date="2019-03-20T21:24:00Z">
        <w:r w:rsidRPr="0059308E">
          <w:rPr>
            <w:noProof/>
            <w:lang w:val="en-US"/>
            <w:rPrChange w:id="762" w:author="Sylvi" w:date="2019-03-23T14:47:00Z">
              <w:rPr>
                <w:noProof/>
              </w:rPr>
            </w:rPrChange>
          </w:rPr>
          <w:t>15.5</w:t>
        </w:r>
        <w:r w:rsidRPr="0059308E">
          <w:rPr>
            <w:rFonts w:asciiTheme="minorHAnsi" w:eastAsiaTheme="minorEastAsia" w:hAnsiTheme="minorHAnsi" w:cstheme="minorBidi"/>
            <w:noProof/>
            <w:sz w:val="22"/>
            <w:szCs w:val="22"/>
            <w:lang w:val="en-US"/>
            <w:rPrChange w:id="763" w:author="Sylvi" w:date="2019-03-23T14:47:00Z">
              <w:rPr>
                <w:rFonts w:asciiTheme="minorHAnsi" w:eastAsiaTheme="minorEastAsia" w:hAnsiTheme="minorHAnsi" w:cstheme="minorBidi"/>
                <w:noProof/>
                <w:sz w:val="22"/>
                <w:szCs w:val="22"/>
              </w:rPr>
            </w:rPrChange>
          </w:rPr>
          <w:tab/>
        </w:r>
        <w:r w:rsidRPr="0059308E">
          <w:rPr>
            <w:b/>
            <w:noProof/>
            <w:lang w:val="en-US"/>
            <w:rPrChange w:id="764" w:author="Sylvi" w:date="2019-03-23T14:47:00Z">
              <w:rPr>
                <w:b/>
                <w:noProof/>
              </w:rPr>
            </w:rPrChange>
          </w:rPr>
          <w:t>FLY ON (FON)</w:t>
        </w:r>
        <w:r w:rsidRPr="0059308E">
          <w:rPr>
            <w:noProof/>
            <w:lang w:val="en-US"/>
            <w:rPrChange w:id="765" w:author="Sylvi" w:date="2019-03-23T14:47:00Z">
              <w:rPr>
                <w:noProof/>
              </w:rPr>
            </w:rPrChange>
          </w:rPr>
          <w:tab/>
        </w:r>
        <w:r>
          <w:rPr>
            <w:noProof/>
          </w:rPr>
          <w:fldChar w:fldCharType="begin"/>
        </w:r>
        <w:r w:rsidRPr="0059308E">
          <w:rPr>
            <w:noProof/>
            <w:lang w:val="en-US"/>
            <w:rPrChange w:id="766" w:author="Sylvi" w:date="2019-03-23T14:47:00Z">
              <w:rPr>
                <w:noProof/>
              </w:rPr>
            </w:rPrChange>
          </w:rPr>
          <w:instrText xml:space="preserve"> PAGEREF _Toc4009678 \h </w:instrText>
        </w:r>
      </w:ins>
      <w:r>
        <w:rPr>
          <w:noProof/>
        </w:rPr>
      </w:r>
      <w:r>
        <w:rPr>
          <w:noProof/>
        </w:rPr>
        <w:fldChar w:fldCharType="separate"/>
      </w:r>
      <w:ins w:id="767" w:author="Sylvi" w:date="2019-03-20T21:24:00Z">
        <w:r w:rsidRPr="0059308E">
          <w:rPr>
            <w:noProof/>
            <w:lang w:val="en-US"/>
            <w:rPrChange w:id="768" w:author="Sylvi" w:date="2019-03-23T14:47:00Z">
              <w:rPr>
                <w:noProof/>
              </w:rPr>
            </w:rPrChange>
          </w:rPr>
          <w:t>35</w:t>
        </w:r>
        <w:r>
          <w:rPr>
            <w:noProof/>
          </w:rPr>
          <w:fldChar w:fldCharType="end"/>
        </w:r>
      </w:ins>
    </w:p>
    <w:p w:rsidR="0095015B" w:rsidRPr="0059308E" w:rsidRDefault="0095015B">
      <w:pPr>
        <w:pStyle w:val="Verzeichnis2"/>
        <w:rPr>
          <w:ins w:id="769" w:author="Sylvi" w:date="2019-03-20T21:24:00Z"/>
          <w:rFonts w:asciiTheme="minorHAnsi" w:eastAsiaTheme="minorEastAsia" w:hAnsiTheme="minorHAnsi" w:cstheme="minorBidi"/>
          <w:noProof/>
          <w:sz w:val="22"/>
          <w:szCs w:val="22"/>
          <w:lang w:val="en-US"/>
          <w:rPrChange w:id="770" w:author="Sylvi" w:date="2019-03-23T14:47:00Z">
            <w:rPr>
              <w:ins w:id="771" w:author="Sylvi" w:date="2019-03-20T21:24:00Z"/>
              <w:rFonts w:asciiTheme="minorHAnsi" w:eastAsiaTheme="minorEastAsia" w:hAnsiTheme="minorHAnsi" w:cstheme="minorBidi"/>
              <w:noProof/>
              <w:sz w:val="22"/>
              <w:szCs w:val="22"/>
            </w:rPr>
          </w:rPrChange>
        </w:rPr>
      </w:pPr>
      <w:ins w:id="772" w:author="Sylvi" w:date="2019-03-20T21:24:00Z">
        <w:r w:rsidRPr="0059308E">
          <w:rPr>
            <w:noProof/>
            <w:lang w:val="en-US"/>
            <w:rPrChange w:id="773" w:author="Sylvi" w:date="2019-03-23T14:47:00Z">
              <w:rPr>
                <w:noProof/>
              </w:rPr>
            </w:rPrChange>
          </w:rPr>
          <w:t>15.6</w:t>
        </w:r>
        <w:r w:rsidRPr="0059308E">
          <w:rPr>
            <w:rFonts w:asciiTheme="minorHAnsi" w:eastAsiaTheme="minorEastAsia" w:hAnsiTheme="minorHAnsi" w:cstheme="minorBidi"/>
            <w:noProof/>
            <w:sz w:val="22"/>
            <w:szCs w:val="22"/>
            <w:lang w:val="en-US"/>
            <w:rPrChange w:id="774" w:author="Sylvi" w:date="2019-03-23T14:47:00Z">
              <w:rPr>
                <w:rFonts w:asciiTheme="minorHAnsi" w:eastAsiaTheme="minorEastAsia" w:hAnsiTheme="minorHAnsi" w:cstheme="minorBidi"/>
                <w:noProof/>
                <w:sz w:val="22"/>
                <w:szCs w:val="22"/>
              </w:rPr>
            </w:rPrChange>
          </w:rPr>
          <w:tab/>
        </w:r>
        <w:r w:rsidRPr="0059308E">
          <w:rPr>
            <w:b/>
            <w:noProof/>
            <w:lang w:val="en-US"/>
            <w:rPrChange w:id="775" w:author="Sylvi" w:date="2019-03-23T14:47:00Z">
              <w:rPr>
                <w:b/>
                <w:noProof/>
              </w:rPr>
            </w:rPrChange>
          </w:rPr>
          <w:t>FUCHSJAGD (HNH)</w:t>
        </w:r>
        <w:r w:rsidRPr="0059308E">
          <w:rPr>
            <w:noProof/>
            <w:lang w:val="en-US"/>
            <w:rPrChange w:id="776" w:author="Sylvi" w:date="2019-03-23T14:47:00Z">
              <w:rPr>
                <w:noProof/>
              </w:rPr>
            </w:rPrChange>
          </w:rPr>
          <w:tab/>
        </w:r>
        <w:r>
          <w:rPr>
            <w:noProof/>
          </w:rPr>
          <w:fldChar w:fldCharType="begin"/>
        </w:r>
        <w:r w:rsidRPr="0059308E">
          <w:rPr>
            <w:noProof/>
            <w:lang w:val="en-US"/>
            <w:rPrChange w:id="777" w:author="Sylvi" w:date="2019-03-23T14:47:00Z">
              <w:rPr>
                <w:noProof/>
              </w:rPr>
            </w:rPrChange>
          </w:rPr>
          <w:instrText xml:space="preserve"> PAGEREF _Toc4009679 \h </w:instrText>
        </w:r>
      </w:ins>
      <w:r>
        <w:rPr>
          <w:noProof/>
        </w:rPr>
      </w:r>
      <w:r>
        <w:rPr>
          <w:noProof/>
        </w:rPr>
        <w:fldChar w:fldCharType="separate"/>
      </w:r>
      <w:ins w:id="778" w:author="Sylvi" w:date="2019-03-20T21:24:00Z">
        <w:r w:rsidRPr="0059308E">
          <w:rPr>
            <w:noProof/>
            <w:lang w:val="en-US"/>
            <w:rPrChange w:id="779" w:author="Sylvi" w:date="2019-03-23T14:47:00Z">
              <w:rPr>
                <w:noProof/>
              </w:rPr>
            </w:rPrChange>
          </w:rPr>
          <w:t>35</w:t>
        </w:r>
        <w:r>
          <w:rPr>
            <w:noProof/>
          </w:rPr>
          <w:fldChar w:fldCharType="end"/>
        </w:r>
      </w:ins>
    </w:p>
    <w:p w:rsidR="0095015B" w:rsidRDefault="0095015B">
      <w:pPr>
        <w:pStyle w:val="Verzeichnis2"/>
        <w:rPr>
          <w:ins w:id="780" w:author="Sylvi" w:date="2019-03-20T21:24:00Z"/>
          <w:rFonts w:asciiTheme="minorHAnsi" w:eastAsiaTheme="minorEastAsia" w:hAnsiTheme="minorHAnsi" w:cstheme="minorBidi"/>
          <w:noProof/>
          <w:sz w:val="22"/>
          <w:szCs w:val="22"/>
        </w:rPr>
      </w:pPr>
      <w:ins w:id="781" w:author="Sylvi" w:date="2019-03-20T21:24:00Z">
        <w:r w:rsidRPr="00581BB5">
          <w:rPr>
            <w:noProof/>
          </w:rPr>
          <w:t>15.7</w:t>
        </w:r>
        <w:r>
          <w:rPr>
            <w:rFonts w:asciiTheme="minorHAnsi" w:eastAsiaTheme="minorEastAsia" w:hAnsiTheme="minorHAnsi" w:cstheme="minorBidi"/>
            <w:noProof/>
            <w:sz w:val="22"/>
            <w:szCs w:val="22"/>
          </w:rPr>
          <w:tab/>
        </w:r>
        <w:r w:rsidRPr="00581BB5">
          <w:rPr>
            <w:b/>
            <w:noProof/>
          </w:rPr>
          <w:t>FUCHSJAGD MIT ANLAUF (WSD)</w:t>
        </w:r>
        <w:r>
          <w:rPr>
            <w:noProof/>
          </w:rPr>
          <w:tab/>
        </w:r>
        <w:r>
          <w:rPr>
            <w:noProof/>
          </w:rPr>
          <w:fldChar w:fldCharType="begin"/>
        </w:r>
        <w:r>
          <w:rPr>
            <w:noProof/>
          </w:rPr>
          <w:instrText xml:space="preserve"> PAGEREF _Toc4009680 \h </w:instrText>
        </w:r>
      </w:ins>
      <w:r>
        <w:rPr>
          <w:noProof/>
        </w:rPr>
      </w:r>
      <w:r>
        <w:rPr>
          <w:noProof/>
        </w:rPr>
        <w:fldChar w:fldCharType="separate"/>
      </w:r>
      <w:ins w:id="782" w:author="Sylvi" w:date="2019-03-20T21:24:00Z">
        <w:r>
          <w:rPr>
            <w:noProof/>
          </w:rPr>
          <w:t>36</w:t>
        </w:r>
        <w:r>
          <w:rPr>
            <w:noProof/>
          </w:rPr>
          <w:fldChar w:fldCharType="end"/>
        </w:r>
      </w:ins>
    </w:p>
    <w:p w:rsidR="0095015B" w:rsidRDefault="0095015B">
      <w:pPr>
        <w:pStyle w:val="Verzeichnis2"/>
        <w:rPr>
          <w:ins w:id="783" w:author="Sylvi" w:date="2019-03-20T21:24:00Z"/>
          <w:rFonts w:asciiTheme="minorHAnsi" w:eastAsiaTheme="minorEastAsia" w:hAnsiTheme="minorHAnsi" w:cstheme="minorBidi"/>
          <w:noProof/>
          <w:sz w:val="22"/>
          <w:szCs w:val="22"/>
        </w:rPr>
      </w:pPr>
      <w:ins w:id="784" w:author="Sylvi" w:date="2019-03-20T21:24:00Z">
        <w:r w:rsidRPr="00581BB5">
          <w:rPr>
            <w:noProof/>
          </w:rPr>
          <w:t>15.8</w:t>
        </w:r>
        <w:r>
          <w:rPr>
            <w:rFonts w:asciiTheme="minorHAnsi" w:eastAsiaTheme="minorEastAsia" w:hAnsiTheme="minorHAnsi" w:cstheme="minorBidi"/>
            <w:noProof/>
            <w:sz w:val="22"/>
            <w:szCs w:val="22"/>
          </w:rPr>
          <w:tab/>
        </w:r>
        <w:r w:rsidRPr="00581BB5">
          <w:rPr>
            <w:b/>
            <w:noProof/>
          </w:rPr>
          <w:t>GORDON BENNETT MEMORIAL (GBM)</w:t>
        </w:r>
        <w:r>
          <w:rPr>
            <w:noProof/>
          </w:rPr>
          <w:tab/>
        </w:r>
        <w:r>
          <w:rPr>
            <w:noProof/>
          </w:rPr>
          <w:fldChar w:fldCharType="begin"/>
        </w:r>
        <w:r>
          <w:rPr>
            <w:noProof/>
          </w:rPr>
          <w:instrText xml:space="preserve"> PAGEREF _Toc4009681 \h </w:instrText>
        </w:r>
      </w:ins>
      <w:r>
        <w:rPr>
          <w:noProof/>
        </w:rPr>
      </w:r>
      <w:r>
        <w:rPr>
          <w:noProof/>
        </w:rPr>
        <w:fldChar w:fldCharType="separate"/>
      </w:r>
      <w:ins w:id="785" w:author="Sylvi" w:date="2019-03-20T21:24:00Z">
        <w:r>
          <w:rPr>
            <w:noProof/>
          </w:rPr>
          <w:t>36</w:t>
        </w:r>
        <w:r>
          <w:rPr>
            <w:noProof/>
          </w:rPr>
          <w:fldChar w:fldCharType="end"/>
        </w:r>
      </w:ins>
    </w:p>
    <w:p w:rsidR="0095015B" w:rsidRDefault="0095015B">
      <w:pPr>
        <w:pStyle w:val="Verzeichnis2"/>
        <w:rPr>
          <w:ins w:id="786" w:author="Sylvi" w:date="2019-03-20T21:24:00Z"/>
          <w:rFonts w:asciiTheme="minorHAnsi" w:eastAsiaTheme="minorEastAsia" w:hAnsiTheme="minorHAnsi" w:cstheme="minorBidi"/>
          <w:noProof/>
          <w:sz w:val="22"/>
          <w:szCs w:val="22"/>
        </w:rPr>
      </w:pPr>
      <w:ins w:id="787" w:author="Sylvi" w:date="2019-03-20T21:24:00Z">
        <w:r w:rsidRPr="00581BB5">
          <w:rPr>
            <w:noProof/>
          </w:rPr>
          <w:t>15.9</w:t>
        </w:r>
        <w:r>
          <w:rPr>
            <w:rFonts w:asciiTheme="minorHAnsi" w:eastAsiaTheme="minorEastAsia" w:hAnsiTheme="minorHAnsi" w:cstheme="minorBidi"/>
            <w:noProof/>
            <w:sz w:val="22"/>
            <w:szCs w:val="22"/>
          </w:rPr>
          <w:tab/>
        </w:r>
        <w:r w:rsidRPr="00581BB5">
          <w:rPr>
            <w:b/>
            <w:noProof/>
          </w:rPr>
          <w:t>ZIELFAHRT MIT ZEITFENSTER (CRT)</w:t>
        </w:r>
        <w:r>
          <w:rPr>
            <w:noProof/>
          </w:rPr>
          <w:tab/>
        </w:r>
        <w:r>
          <w:rPr>
            <w:noProof/>
          </w:rPr>
          <w:fldChar w:fldCharType="begin"/>
        </w:r>
        <w:r>
          <w:rPr>
            <w:noProof/>
          </w:rPr>
          <w:instrText xml:space="preserve"> PAGEREF _Toc4009682 \h </w:instrText>
        </w:r>
      </w:ins>
      <w:r>
        <w:rPr>
          <w:noProof/>
        </w:rPr>
      </w:r>
      <w:r>
        <w:rPr>
          <w:noProof/>
        </w:rPr>
        <w:fldChar w:fldCharType="separate"/>
      </w:r>
      <w:ins w:id="788" w:author="Sylvi" w:date="2019-03-20T21:24:00Z">
        <w:r>
          <w:rPr>
            <w:noProof/>
          </w:rPr>
          <w:t>36</w:t>
        </w:r>
        <w:r>
          <w:rPr>
            <w:noProof/>
          </w:rPr>
          <w:fldChar w:fldCharType="end"/>
        </w:r>
      </w:ins>
    </w:p>
    <w:p w:rsidR="0095015B" w:rsidRDefault="0095015B">
      <w:pPr>
        <w:pStyle w:val="Verzeichnis2"/>
        <w:rPr>
          <w:ins w:id="789" w:author="Sylvi" w:date="2019-03-20T21:24:00Z"/>
          <w:rFonts w:asciiTheme="minorHAnsi" w:eastAsiaTheme="minorEastAsia" w:hAnsiTheme="minorHAnsi" w:cstheme="minorBidi"/>
          <w:noProof/>
          <w:sz w:val="22"/>
          <w:szCs w:val="22"/>
        </w:rPr>
      </w:pPr>
      <w:ins w:id="790" w:author="Sylvi" w:date="2019-03-20T21:24:00Z">
        <w:r w:rsidRPr="00581BB5">
          <w:rPr>
            <w:noProof/>
          </w:rPr>
          <w:t>15.10</w:t>
        </w:r>
        <w:r>
          <w:rPr>
            <w:rFonts w:asciiTheme="minorHAnsi" w:eastAsiaTheme="minorEastAsia" w:hAnsiTheme="minorHAnsi" w:cstheme="minorBidi"/>
            <w:noProof/>
            <w:sz w:val="22"/>
            <w:szCs w:val="22"/>
          </w:rPr>
          <w:tab/>
        </w:r>
        <w:r w:rsidRPr="00581BB5">
          <w:rPr>
            <w:b/>
            <w:noProof/>
          </w:rPr>
          <w:t>RENNEN ZUM WERTUNGSGEBIET (RTA)</w:t>
        </w:r>
        <w:r>
          <w:rPr>
            <w:noProof/>
          </w:rPr>
          <w:tab/>
        </w:r>
        <w:r>
          <w:rPr>
            <w:noProof/>
          </w:rPr>
          <w:fldChar w:fldCharType="begin"/>
        </w:r>
        <w:r>
          <w:rPr>
            <w:noProof/>
          </w:rPr>
          <w:instrText xml:space="preserve"> PAGEREF _Toc4009683 \h </w:instrText>
        </w:r>
      </w:ins>
      <w:r>
        <w:rPr>
          <w:noProof/>
        </w:rPr>
      </w:r>
      <w:r>
        <w:rPr>
          <w:noProof/>
        </w:rPr>
        <w:fldChar w:fldCharType="separate"/>
      </w:r>
      <w:ins w:id="791" w:author="Sylvi" w:date="2019-03-20T21:24:00Z">
        <w:r>
          <w:rPr>
            <w:noProof/>
          </w:rPr>
          <w:t>37</w:t>
        </w:r>
        <w:r>
          <w:rPr>
            <w:noProof/>
          </w:rPr>
          <w:fldChar w:fldCharType="end"/>
        </w:r>
      </w:ins>
    </w:p>
    <w:p w:rsidR="0095015B" w:rsidRDefault="0095015B">
      <w:pPr>
        <w:pStyle w:val="Verzeichnis2"/>
        <w:rPr>
          <w:ins w:id="792" w:author="Sylvi" w:date="2019-03-20T21:24:00Z"/>
          <w:rFonts w:asciiTheme="minorHAnsi" w:eastAsiaTheme="minorEastAsia" w:hAnsiTheme="minorHAnsi" w:cstheme="minorBidi"/>
          <w:noProof/>
          <w:sz w:val="22"/>
          <w:szCs w:val="22"/>
        </w:rPr>
      </w:pPr>
      <w:ins w:id="793" w:author="Sylvi" w:date="2019-03-20T21:24:00Z">
        <w:r w:rsidRPr="00581BB5">
          <w:rPr>
            <w:noProof/>
          </w:rPr>
          <w:t>15.11</w:t>
        </w:r>
        <w:r>
          <w:rPr>
            <w:rFonts w:asciiTheme="minorHAnsi" w:eastAsiaTheme="minorEastAsia" w:hAnsiTheme="minorHAnsi" w:cstheme="minorBidi"/>
            <w:noProof/>
            <w:sz w:val="22"/>
            <w:szCs w:val="22"/>
          </w:rPr>
          <w:tab/>
        </w:r>
        <w:r w:rsidRPr="00581BB5">
          <w:rPr>
            <w:b/>
            <w:noProof/>
          </w:rPr>
          <w:t>ELLENBOGEN (ELB)</w:t>
        </w:r>
        <w:r>
          <w:rPr>
            <w:noProof/>
          </w:rPr>
          <w:tab/>
        </w:r>
        <w:r>
          <w:rPr>
            <w:noProof/>
          </w:rPr>
          <w:fldChar w:fldCharType="begin"/>
        </w:r>
        <w:r>
          <w:rPr>
            <w:noProof/>
          </w:rPr>
          <w:instrText xml:space="preserve"> PAGEREF _Toc4009684 \h </w:instrText>
        </w:r>
      </w:ins>
      <w:r>
        <w:rPr>
          <w:noProof/>
        </w:rPr>
      </w:r>
      <w:r>
        <w:rPr>
          <w:noProof/>
        </w:rPr>
        <w:fldChar w:fldCharType="separate"/>
      </w:r>
      <w:ins w:id="794" w:author="Sylvi" w:date="2019-03-20T21:24:00Z">
        <w:r>
          <w:rPr>
            <w:noProof/>
          </w:rPr>
          <w:t>37</w:t>
        </w:r>
        <w:r>
          <w:rPr>
            <w:noProof/>
          </w:rPr>
          <w:fldChar w:fldCharType="end"/>
        </w:r>
      </w:ins>
    </w:p>
    <w:p w:rsidR="0095015B" w:rsidRDefault="0095015B">
      <w:pPr>
        <w:pStyle w:val="Verzeichnis2"/>
        <w:rPr>
          <w:ins w:id="795" w:author="Sylvi" w:date="2019-03-20T21:24:00Z"/>
          <w:rFonts w:asciiTheme="minorHAnsi" w:eastAsiaTheme="minorEastAsia" w:hAnsiTheme="minorHAnsi" w:cstheme="minorBidi"/>
          <w:noProof/>
          <w:sz w:val="22"/>
          <w:szCs w:val="22"/>
        </w:rPr>
      </w:pPr>
      <w:ins w:id="796" w:author="Sylvi" w:date="2019-03-20T21:24:00Z">
        <w:r w:rsidRPr="00581BB5">
          <w:rPr>
            <w:noProof/>
          </w:rPr>
          <w:t>15.12</w:t>
        </w:r>
        <w:r>
          <w:rPr>
            <w:rFonts w:asciiTheme="minorHAnsi" w:eastAsiaTheme="minorEastAsia" w:hAnsiTheme="minorHAnsi" w:cstheme="minorBidi"/>
            <w:noProof/>
            <w:sz w:val="22"/>
            <w:szCs w:val="22"/>
          </w:rPr>
          <w:tab/>
        </w:r>
        <w:r w:rsidRPr="00581BB5">
          <w:rPr>
            <w:b/>
            <w:noProof/>
          </w:rPr>
          <w:t>DREIECKSFLÄCHE (LRN)</w:t>
        </w:r>
        <w:r>
          <w:rPr>
            <w:noProof/>
          </w:rPr>
          <w:tab/>
        </w:r>
        <w:r>
          <w:rPr>
            <w:noProof/>
          </w:rPr>
          <w:fldChar w:fldCharType="begin"/>
        </w:r>
        <w:r>
          <w:rPr>
            <w:noProof/>
          </w:rPr>
          <w:instrText xml:space="preserve"> PAGEREF _Toc4009685 \h </w:instrText>
        </w:r>
      </w:ins>
      <w:r>
        <w:rPr>
          <w:noProof/>
        </w:rPr>
      </w:r>
      <w:r>
        <w:rPr>
          <w:noProof/>
        </w:rPr>
        <w:fldChar w:fldCharType="separate"/>
      </w:r>
      <w:ins w:id="797" w:author="Sylvi" w:date="2019-03-20T21:24:00Z">
        <w:r>
          <w:rPr>
            <w:noProof/>
          </w:rPr>
          <w:t>37</w:t>
        </w:r>
        <w:r>
          <w:rPr>
            <w:noProof/>
          </w:rPr>
          <w:fldChar w:fldCharType="end"/>
        </w:r>
      </w:ins>
    </w:p>
    <w:p w:rsidR="0095015B" w:rsidRDefault="0095015B">
      <w:pPr>
        <w:pStyle w:val="Verzeichnis2"/>
        <w:rPr>
          <w:ins w:id="798" w:author="Sylvi" w:date="2019-03-20T21:24:00Z"/>
          <w:rFonts w:asciiTheme="minorHAnsi" w:eastAsiaTheme="minorEastAsia" w:hAnsiTheme="minorHAnsi" w:cstheme="minorBidi"/>
          <w:noProof/>
          <w:sz w:val="22"/>
          <w:szCs w:val="22"/>
        </w:rPr>
      </w:pPr>
      <w:ins w:id="799" w:author="Sylvi" w:date="2019-03-20T21:24:00Z">
        <w:r w:rsidRPr="00581BB5">
          <w:rPr>
            <w:noProof/>
          </w:rPr>
          <w:t>15.13</w:t>
        </w:r>
        <w:r>
          <w:rPr>
            <w:rFonts w:asciiTheme="minorHAnsi" w:eastAsiaTheme="minorEastAsia" w:hAnsiTheme="minorHAnsi" w:cstheme="minorBidi"/>
            <w:noProof/>
            <w:sz w:val="22"/>
            <w:szCs w:val="22"/>
          </w:rPr>
          <w:tab/>
        </w:r>
        <w:r w:rsidRPr="00581BB5">
          <w:rPr>
            <w:b/>
            <w:noProof/>
          </w:rPr>
          <w:t>MINIMUM DISTANCE MIT ZEITVORGABE (MDT)</w:t>
        </w:r>
        <w:r>
          <w:rPr>
            <w:noProof/>
          </w:rPr>
          <w:tab/>
        </w:r>
        <w:r>
          <w:rPr>
            <w:noProof/>
          </w:rPr>
          <w:fldChar w:fldCharType="begin"/>
        </w:r>
        <w:r>
          <w:rPr>
            <w:noProof/>
          </w:rPr>
          <w:instrText xml:space="preserve"> PAGEREF _Toc4009686 \h </w:instrText>
        </w:r>
      </w:ins>
      <w:r>
        <w:rPr>
          <w:noProof/>
        </w:rPr>
      </w:r>
      <w:r>
        <w:rPr>
          <w:noProof/>
        </w:rPr>
        <w:fldChar w:fldCharType="separate"/>
      </w:r>
      <w:ins w:id="800" w:author="Sylvi" w:date="2019-03-20T21:24:00Z">
        <w:r>
          <w:rPr>
            <w:noProof/>
          </w:rPr>
          <w:t>38</w:t>
        </w:r>
        <w:r>
          <w:rPr>
            <w:noProof/>
          </w:rPr>
          <w:fldChar w:fldCharType="end"/>
        </w:r>
      </w:ins>
    </w:p>
    <w:p w:rsidR="0095015B" w:rsidRDefault="0095015B">
      <w:pPr>
        <w:pStyle w:val="Verzeichnis2"/>
        <w:rPr>
          <w:ins w:id="801" w:author="Sylvi" w:date="2019-03-20T21:24:00Z"/>
          <w:rFonts w:asciiTheme="minorHAnsi" w:eastAsiaTheme="minorEastAsia" w:hAnsiTheme="minorHAnsi" w:cstheme="minorBidi"/>
          <w:noProof/>
          <w:sz w:val="22"/>
          <w:szCs w:val="22"/>
        </w:rPr>
      </w:pPr>
      <w:ins w:id="802" w:author="Sylvi" w:date="2019-03-20T21:24:00Z">
        <w:r w:rsidRPr="00581BB5">
          <w:rPr>
            <w:noProof/>
          </w:rPr>
          <w:t>15.14</w:t>
        </w:r>
        <w:r>
          <w:rPr>
            <w:rFonts w:asciiTheme="minorHAnsi" w:eastAsiaTheme="minorEastAsia" w:hAnsiTheme="minorHAnsi" w:cstheme="minorBidi"/>
            <w:noProof/>
            <w:sz w:val="22"/>
            <w:szCs w:val="22"/>
          </w:rPr>
          <w:tab/>
        </w:r>
        <w:r w:rsidRPr="00581BB5">
          <w:rPr>
            <w:b/>
            <w:noProof/>
          </w:rPr>
          <w:t>MINIMUM DISTANCE MIT WERTUNGSGEBIET (SFL)</w:t>
        </w:r>
        <w:r>
          <w:rPr>
            <w:noProof/>
          </w:rPr>
          <w:tab/>
        </w:r>
        <w:r>
          <w:rPr>
            <w:noProof/>
          </w:rPr>
          <w:fldChar w:fldCharType="begin"/>
        </w:r>
        <w:r>
          <w:rPr>
            <w:noProof/>
          </w:rPr>
          <w:instrText xml:space="preserve"> PAGEREF _Toc4009687 \h </w:instrText>
        </w:r>
      </w:ins>
      <w:r>
        <w:rPr>
          <w:noProof/>
        </w:rPr>
      </w:r>
      <w:r>
        <w:rPr>
          <w:noProof/>
        </w:rPr>
        <w:fldChar w:fldCharType="separate"/>
      </w:r>
      <w:ins w:id="803" w:author="Sylvi" w:date="2019-03-20T21:24:00Z">
        <w:r>
          <w:rPr>
            <w:noProof/>
          </w:rPr>
          <w:t>38</w:t>
        </w:r>
        <w:r>
          <w:rPr>
            <w:noProof/>
          </w:rPr>
          <w:fldChar w:fldCharType="end"/>
        </w:r>
      </w:ins>
    </w:p>
    <w:p w:rsidR="0095015B" w:rsidRDefault="0095015B">
      <w:pPr>
        <w:pStyle w:val="Verzeichnis2"/>
        <w:rPr>
          <w:ins w:id="804" w:author="Sylvi" w:date="2019-03-20T21:24:00Z"/>
          <w:rFonts w:asciiTheme="minorHAnsi" w:eastAsiaTheme="minorEastAsia" w:hAnsiTheme="minorHAnsi" w:cstheme="minorBidi"/>
          <w:noProof/>
          <w:sz w:val="22"/>
          <w:szCs w:val="22"/>
        </w:rPr>
      </w:pPr>
      <w:ins w:id="805" w:author="Sylvi" w:date="2019-03-20T21:24:00Z">
        <w:r w:rsidRPr="00581BB5">
          <w:rPr>
            <w:noProof/>
          </w:rPr>
          <w:t>15.15</w:t>
        </w:r>
        <w:r>
          <w:rPr>
            <w:rFonts w:asciiTheme="minorHAnsi" w:eastAsiaTheme="minorEastAsia" w:hAnsiTheme="minorHAnsi" w:cstheme="minorBidi"/>
            <w:noProof/>
            <w:sz w:val="22"/>
            <w:szCs w:val="22"/>
          </w:rPr>
          <w:tab/>
        </w:r>
        <w:r w:rsidRPr="00581BB5">
          <w:rPr>
            <w:b/>
            <w:noProof/>
          </w:rPr>
          <w:t>MINIMUM DISTANCE ZWEI MARKER (MDD)</w:t>
        </w:r>
        <w:r>
          <w:rPr>
            <w:noProof/>
          </w:rPr>
          <w:tab/>
        </w:r>
        <w:r>
          <w:rPr>
            <w:noProof/>
          </w:rPr>
          <w:fldChar w:fldCharType="begin"/>
        </w:r>
        <w:r>
          <w:rPr>
            <w:noProof/>
          </w:rPr>
          <w:instrText xml:space="preserve"> PAGEREF _Toc4009688 \h </w:instrText>
        </w:r>
      </w:ins>
      <w:r>
        <w:rPr>
          <w:noProof/>
        </w:rPr>
      </w:r>
      <w:r>
        <w:rPr>
          <w:noProof/>
        </w:rPr>
        <w:fldChar w:fldCharType="separate"/>
      </w:r>
      <w:ins w:id="806" w:author="Sylvi" w:date="2019-03-20T21:24:00Z">
        <w:r>
          <w:rPr>
            <w:noProof/>
          </w:rPr>
          <w:t>38</w:t>
        </w:r>
        <w:r>
          <w:rPr>
            <w:noProof/>
          </w:rPr>
          <w:fldChar w:fldCharType="end"/>
        </w:r>
      </w:ins>
    </w:p>
    <w:p w:rsidR="0095015B" w:rsidRDefault="0095015B">
      <w:pPr>
        <w:pStyle w:val="Verzeichnis2"/>
        <w:rPr>
          <w:ins w:id="807" w:author="Sylvi" w:date="2019-03-20T21:24:00Z"/>
          <w:rFonts w:asciiTheme="minorHAnsi" w:eastAsiaTheme="minorEastAsia" w:hAnsiTheme="minorHAnsi" w:cstheme="minorBidi"/>
          <w:noProof/>
          <w:sz w:val="22"/>
          <w:szCs w:val="22"/>
        </w:rPr>
      </w:pPr>
      <w:ins w:id="808" w:author="Sylvi" w:date="2019-03-20T21:24:00Z">
        <w:r w:rsidRPr="00581BB5">
          <w:rPr>
            <w:noProof/>
          </w:rPr>
          <w:t>15.16</w:t>
        </w:r>
        <w:r>
          <w:rPr>
            <w:rFonts w:asciiTheme="minorHAnsi" w:eastAsiaTheme="minorEastAsia" w:hAnsiTheme="minorHAnsi" w:cstheme="minorBidi"/>
            <w:noProof/>
            <w:sz w:val="22"/>
            <w:szCs w:val="22"/>
          </w:rPr>
          <w:tab/>
        </w:r>
        <w:r w:rsidRPr="00581BB5">
          <w:rPr>
            <w:b/>
            <w:noProof/>
          </w:rPr>
          <w:t>MAXIMUM DISTANCE MIT ZEITVORGABE (XDT)</w:t>
        </w:r>
        <w:r>
          <w:rPr>
            <w:noProof/>
          </w:rPr>
          <w:tab/>
        </w:r>
        <w:r>
          <w:rPr>
            <w:noProof/>
          </w:rPr>
          <w:fldChar w:fldCharType="begin"/>
        </w:r>
        <w:r>
          <w:rPr>
            <w:noProof/>
          </w:rPr>
          <w:instrText xml:space="preserve"> PAGEREF _Toc4009689 \h </w:instrText>
        </w:r>
      </w:ins>
      <w:r>
        <w:rPr>
          <w:noProof/>
        </w:rPr>
      </w:r>
      <w:r>
        <w:rPr>
          <w:noProof/>
        </w:rPr>
        <w:fldChar w:fldCharType="separate"/>
      </w:r>
      <w:ins w:id="809" w:author="Sylvi" w:date="2019-03-20T21:24:00Z">
        <w:r>
          <w:rPr>
            <w:noProof/>
          </w:rPr>
          <w:t>39</w:t>
        </w:r>
        <w:r>
          <w:rPr>
            <w:noProof/>
          </w:rPr>
          <w:fldChar w:fldCharType="end"/>
        </w:r>
      </w:ins>
    </w:p>
    <w:p w:rsidR="0095015B" w:rsidRDefault="0095015B">
      <w:pPr>
        <w:pStyle w:val="Verzeichnis2"/>
        <w:rPr>
          <w:ins w:id="810" w:author="Sylvi" w:date="2019-03-20T21:24:00Z"/>
          <w:rFonts w:asciiTheme="minorHAnsi" w:eastAsiaTheme="minorEastAsia" w:hAnsiTheme="minorHAnsi" w:cstheme="minorBidi"/>
          <w:noProof/>
          <w:sz w:val="22"/>
          <w:szCs w:val="22"/>
        </w:rPr>
      </w:pPr>
      <w:ins w:id="811" w:author="Sylvi" w:date="2019-03-20T21:24:00Z">
        <w:r w:rsidRPr="00581BB5">
          <w:rPr>
            <w:noProof/>
          </w:rPr>
          <w:t>15.17</w:t>
        </w:r>
        <w:r>
          <w:rPr>
            <w:rFonts w:asciiTheme="minorHAnsi" w:eastAsiaTheme="minorEastAsia" w:hAnsiTheme="minorHAnsi" w:cstheme="minorBidi"/>
            <w:noProof/>
            <w:sz w:val="22"/>
            <w:szCs w:val="22"/>
          </w:rPr>
          <w:tab/>
        </w:r>
        <w:r w:rsidRPr="00581BB5">
          <w:rPr>
            <w:b/>
            <w:noProof/>
          </w:rPr>
          <w:t>MAXIMUM DISTANCE MIT WERTUNGSGEBIET (XDI)</w:t>
        </w:r>
        <w:r>
          <w:rPr>
            <w:noProof/>
          </w:rPr>
          <w:tab/>
        </w:r>
        <w:r>
          <w:rPr>
            <w:noProof/>
          </w:rPr>
          <w:fldChar w:fldCharType="begin"/>
        </w:r>
        <w:r>
          <w:rPr>
            <w:noProof/>
          </w:rPr>
          <w:instrText xml:space="preserve"> PAGEREF _Toc4009690 \h </w:instrText>
        </w:r>
      </w:ins>
      <w:r>
        <w:rPr>
          <w:noProof/>
        </w:rPr>
      </w:r>
      <w:r>
        <w:rPr>
          <w:noProof/>
        </w:rPr>
        <w:fldChar w:fldCharType="separate"/>
      </w:r>
      <w:ins w:id="812" w:author="Sylvi" w:date="2019-03-20T21:24:00Z">
        <w:r>
          <w:rPr>
            <w:noProof/>
          </w:rPr>
          <w:t>39</w:t>
        </w:r>
        <w:r>
          <w:rPr>
            <w:noProof/>
          </w:rPr>
          <w:fldChar w:fldCharType="end"/>
        </w:r>
      </w:ins>
    </w:p>
    <w:p w:rsidR="0095015B" w:rsidRDefault="0095015B">
      <w:pPr>
        <w:pStyle w:val="Verzeichnis2"/>
        <w:rPr>
          <w:ins w:id="813" w:author="Sylvi" w:date="2019-03-20T21:24:00Z"/>
          <w:rFonts w:asciiTheme="minorHAnsi" w:eastAsiaTheme="minorEastAsia" w:hAnsiTheme="minorHAnsi" w:cstheme="minorBidi"/>
          <w:noProof/>
          <w:sz w:val="22"/>
          <w:szCs w:val="22"/>
        </w:rPr>
      </w:pPr>
      <w:ins w:id="814" w:author="Sylvi" w:date="2019-03-20T21:24:00Z">
        <w:r w:rsidRPr="00581BB5">
          <w:rPr>
            <w:noProof/>
          </w:rPr>
          <w:t>15.18</w:t>
        </w:r>
        <w:r>
          <w:rPr>
            <w:rFonts w:asciiTheme="minorHAnsi" w:eastAsiaTheme="minorEastAsia" w:hAnsiTheme="minorHAnsi" w:cstheme="minorBidi"/>
            <w:noProof/>
            <w:sz w:val="22"/>
            <w:szCs w:val="22"/>
          </w:rPr>
          <w:tab/>
        </w:r>
        <w:r w:rsidRPr="00581BB5">
          <w:rPr>
            <w:b/>
            <w:noProof/>
          </w:rPr>
          <w:t>MAXIMUM DISTANCE ZWEI MARKER (XDD)</w:t>
        </w:r>
        <w:r>
          <w:rPr>
            <w:noProof/>
          </w:rPr>
          <w:tab/>
        </w:r>
        <w:r>
          <w:rPr>
            <w:noProof/>
          </w:rPr>
          <w:fldChar w:fldCharType="begin"/>
        </w:r>
        <w:r>
          <w:rPr>
            <w:noProof/>
          </w:rPr>
          <w:instrText xml:space="preserve"> PAGEREF _Toc4009691 \h </w:instrText>
        </w:r>
      </w:ins>
      <w:r>
        <w:rPr>
          <w:noProof/>
        </w:rPr>
      </w:r>
      <w:r>
        <w:rPr>
          <w:noProof/>
        </w:rPr>
        <w:fldChar w:fldCharType="separate"/>
      </w:r>
      <w:ins w:id="815" w:author="Sylvi" w:date="2019-03-20T21:24:00Z">
        <w:r>
          <w:rPr>
            <w:noProof/>
          </w:rPr>
          <w:t>39</w:t>
        </w:r>
        <w:r>
          <w:rPr>
            <w:noProof/>
          </w:rPr>
          <w:fldChar w:fldCharType="end"/>
        </w:r>
      </w:ins>
    </w:p>
    <w:p w:rsidR="0095015B" w:rsidRDefault="0095015B">
      <w:pPr>
        <w:pStyle w:val="Verzeichnis2"/>
        <w:rPr>
          <w:ins w:id="816" w:author="Sylvi" w:date="2019-03-20T21:24:00Z"/>
          <w:rFonts w:asciiTheme="minorHAnsi" w:eastAsiaTheme="minorEastAsia" w:hAnsiTheme="minorHAnsi" w:cstheme="minorBidi"/>
          <w:noProof/>
          <w:sz w:val="22"/>
          <w:szCs w:val="22"/>
        </w:rPr>
      </w:pPr>
      <w:ins w:id="817" w:author="Sylvi" w:date="2019-03-20T21:24:00Z">
        <w:r w:rsidRPr="00581BB5">
          <w:rPr>
            <w:noProof/>
          </w:rPr>
          <w:t>15.19</w:t>
        </w:r>
        <w:r>
          <w:rPr>
            <w:rFonts w:asciiTheme="minorHAnsi" w:eastAsiaTheme="minorEastAsia" w:hAnsiTheme="minorHAnsi" w:cstheme="minorBidi"/>
            <w:noProof/>
            <w:sz w:val="22"/>
            <w:szCs w:val="22"/>
          </w:rPr>
          <w:tab/>
        </w:r>
        <w:r w:rsidRPr="00581BB5">
          <w:rPr>
            <w:b/>
            <w:noProof/>
          </w:rPr>
          <w:t>WINKEL (ANG)</w:t>
        </w:r>
        <w:r>
          <w:rPr>
            <w:noProof/>
          </w:rPr>
          <w:tab/>
        </w:r>
        <w:r>
          <w:rPr>
            <w:noProof/>
          </w:rPr>
          <w:fldChar w:fldCharType="begin"/>
        </w:r>
        <w:r>
          <w:rPr>
            <w:noProof/>
          </w:rPr>
          <w:instrText xml:space="preserve"> PAGEREF _Toc4009692 \h </w:instrText>
        </w:r>
      </w:ins>
      <w:r>
        <w:rPr>
          <w:noProof/>
        </w:rPr>
      </w:r>
      <w:r>
        <w:rPr>
          <w:noProof/>
        </w:rPr>
        <w:fldChar w:fldCharType="separate"/>
      </w:r>
      <w:ins w:id="818" w:author="Sylvi" w:date="2019-03-20T21:24:00Z">
        <w:r>
          <w:rPr>
            <w:noProof/>
          </w:rPr>
          <w:t>39</w:t>
        </w:r>
        <w:r>
          <w:rPr>
            <w:noProof/>
          </w:rPr>
          <w:fldChar w:fldCharType="end"/>
        </w:r>
      </w:ins>
    </w:p>
    <w:p w:rsidR="0095015B" w:rsidRDefault="0095015B">
      <w:pPr>
        <w:pStyle w:val="Verzeichnis2"/>
        <w:rPr>
          <w:ins w:id="819" w:author="Sylvi" w:date="2019-03-20T21:24:00Z"/>
          <w:rFonts w:asciiTheme="minorHAnsi" w:eastAsiaTheme="minorEastAsia" w:hAnsiTheme="minorHAnsi" w:cstheme="minorBidi"/>
          <w:noProof/>
          <w:sz w:val="22"/>
          <w:szCs w:val="22"/>
        </w:rPr>
      </w:pPr>
      <w:ins w:id="820" w:author="Sylvi" w:date="2019-03-20T21:24:00Z">
        <w:r w:rsidRPr="00581BB5">
          <w:rPr>
            <w:noProof/>
          </w:rPr>
          <w:t>15.20</w:t>
        </w:r>
        <w:r>
          <w:rPr>
            <w:rFonts w:asciiTheme="minorHAnsi" w:eastAsiaTheme="minorEastAsia" w:hAnsiTheme="minorHAnsi" w:cstheme="minorBidi"/>
            <w:noProof/>
            <w:sz w:val="22"/>
            <w:szCs w:val="22"/>
          </w:rPr>
          <w:tab/>
        </w:r>
        <w:r w:rsidRPr="00581BB5">
          <w:rPr>
            <w:b/>
            <w:noProof/>
          </w:rPr>
          <w:t xml:space="preserve">3D-AUFGABE (3DT) </w:t>
        </w:r>
        <w:r w:rsidRPr="00581BB5">
          <w:rPr>
            <w:noProof/>
          </w:rPr>
          <w:t>(In Bewerben mit Loggerwertung)</w:t>
        </w:r>
        <w:r>
          <w:rPr>
            <w:noProof/>
          </w:rPr>
          <w:tab/>
        </w:r>
        <w:r>
          <w:rPr>
            <w:noProof/>
          </w:rPr>
          <w:fldChar w:fldCharType="begin"/>
        </w:r>
        <w:r>
          <w:rPr>
            <w:noProof/>
          </w:rPr>
          <w:instrText xml:space="preserve"> PAGEREF _Toc4009693 \h </w:instrText>
        </w:r>
      </w:ins>
      <w:r>
        <w:rPr>
          <w:noProof/>
        </w:rPr>
      </w:r>
      <w:r>
        <w:rPr>
          <w:noProof/>
        </w:rPr>
        <w:fldChar w:fldCharType="separate"/>
      </w:r>
      <w:ins w:id="821" w:author="Sylvi" w:date="2019-03-20T21:24:00Z">
        <w:r>
          <w:rPr>
            <w:noProof/>
          </w:rPr>
          <w:t>40</w:t>
        </w:r>
        <w:r>
          <w:rPr>
            <w:noProof/>
          </w:rPr>
          <w:fldChar w:fldCharType="end"/>
        </w:r>
      </w:ins>
    </w:p>
    <w:p w:rsidR="0095015B" w:rsidRDefault="0095015B">
      <w:pPr>
        <w:pStyle w:val="Verzeichnis1"/>
        <w:rPr>
          <w:ins w:id="822" w:author="Sylvi" w:date="2019-03-20T21:24:00Z"/>
          <w:rFonts w:asciiTheme="minorHAnsi" w:eastAsiaTheme="minorEastAsia" w:hAnsiTheme="minorHAnsi" w:cstheme="minorBidi"/>
          <w:b w:val="0"/>
          <w:noProof/>
          <w:sz w:val="22"/>
          <w:szCs w:val="22"/>
        </w:rPr>
      </w:pPr>
      <w:ins w:id="823" w:author="Sylvi" w:date="2019-03-20T21:24:00Z">
        <w:r>
          <w:rPr>
            <w:noProof/>
          </w:rPr>
          <w:t>ANNEX 1 - ABBREVIATION LIST</w:t>
        </w:r>
        <w:r>
          <w:rPr>
            <w:noProof/>
          </w:rPr>
          <w:tab/>
        </w:r>
        <w:r>
          <w:rPr>
            <w:noProof/>
          </w:rPr>
          <w:fldChar w:fldCharType="begin"/>
        </w:r>
        <w:r>
          <w:rPr>
            <w:noProof/>
          </w:rPr>
          <w:instrText xml:space="preserve"> PAGEREF _Toc4009694 \h </w:instrText>
        </w:r>
      </w:ins>
      <w:r>
        <w:rPr>
          <w:noProof/>
        </w:rPr>
      </w:r>
      <w:r>
        <w:rPr>
          <w:noProof/>
        </w:rPr>
        <w:fldChar w:fldCharType="separate"/>
      </w:r>
      <w:ins w:id="824" w:author="Sylvi" w:date="2019-03-20T21:24:00Z">
        <w:r>
          <w:rPr>
            <w:noProof/>
          </w:rPr>
          <w:t>41</w:t>
        </w:r>
        <w:r>
          <w:rPr>
            <w:noProof/>
          </w:rPr>
          <w:fldChar w:fldCharType="end"/>
        </w:r>
      </w:ins>
    </w:p>
    <w:p w:rsidR="00DD4EC7" w:rsidRDefault="00DD4EC7">
      <w:pPr>
        <w:pStyle w:val="Abbildungsverzeichnis"/>
        <w:tabs>
          <w:tab w:val="left" w:pos="1418"/>
          <w:tab w:val="left" w:pos="1701"/>
          <w:tab w:val="left" w:pos="2127"/>
        </w:tabs>
        <w:spacing w:after="0"/>
        <w:rPr>
          <w:rFonts w:ascii="Arial" w:hAnsi="Arial"/>
          <w:sz w:val="20"/>
          <w:lang w:val="it-IT"/>
        </w:rPr>
      </w:pPr>
      <w:r>
        <w:rPr>
          <w:rFonts w:ascii="Arial" w:hAnsi="Arial"/>
          <w:b w:val="0"/>
          <w:sz w:val="20"/>
        </w:rPr>
        <w:fldChar w:fldCharType="end"/>
      </w:r>
    </w:p>
    <w:p w:rsidR="00DD4EC7" w:rsidRDefault="00DD4EC7">
      <w:pPr>
        <w:pStyle w:val="berschrift1"/>
        <w:spacing w:before="0"/>
        <w:rPr>
          <w:lang w:val="it-IT"/>
        </w:rPr>
      </w:pPr>
    </w:p>
    <w:p w:rsidR="00DD4EC7" w:rsidRPr="00EE4CC3" w:rsidRDefault="00DD4EC7">
      <w:pPr>
        <w:tabs>
          <w:tab w:val="left" w:pos="851"/>
        </w:tabs>
        <w:ind w:left="0"/>
        <w:rPr>
          <w:rFonts w:ascii="Arial" w:hAnsi="Arial"/>
          <w:sz w:val="20"/>
        </w:rPr>
      </w:pPr>
      <w:r w:rsidRPr="00EE4CC3">
        <w:rPr>
          <w:rFonts w:ascii="Arial" w:hAnsi="Arial"/>
          <w:sz w:val="20"/>
        </w:rPr>
        <w:t>Bezug auf weitere Dokumente (neueste Version):</w:t>
      </w:r>
    </w:p>
    <w:p w:rsidR="00DD4EC7" w:rsidRDefault="00DD4EC7">
      <w:pPr>
        <w:tabs>
          <w:tab w:val="left" w:pos="851"/>
        </w:tabs>
        <w:spacing w:after="0"/>
        <w:ind w:left="0"/>
        <w:rPr>
          <w:rFonts w:ascii="Arial" w:hAnsi="Arial"/>
          <w:sz w:val="20"/>
        </w:rPr>
      </w:pPr>
      <w:r>
        <w:rPr>
          <w:rFonts w:ascii="Arial" w:hAnsi="Arial"/>
          <w:sz w:val="20"/>
        </w:rPr>
        <w:t>GS</w:t>
      </w:r>
      <w:r>
        <w:rPr>
          <w:rFonts w:ascii="Arial" w:hAnsi="Arial"/>
          <w:sz w:val="20"/>
        </w:rPr>
        <w:tab/>
      </w:r>
      <w:proofErr w:type="spellStart"/>
      <w:r>
        <w:rPr>
          <w:rFonts w:ascii="Arial" w:hAnsi="Arial"/>
          <w:sz w:val="20"/>
        </w:rPr>
        <w:t>Sporting</w:t>
      </w:r>
      <w:proofErr w:type="spellEnd"/>
      <w:r>
        <w:rPr>
          <w:rFonts w:ascii="Arial" w:hAnsi="Arial"/>
          <w:sz w:val="20"/>
        </w:rPr>
        <w:t xml:space="preserve"> Code, Allgemeiner Teil</w:t>
      </w:r>
    </w:p>
    <w:p w:rsidR="00DD4EC7" w:rsidRPr="00041798" w:rsidRDefault="00DD4EC7">
      <w:pPr>
        <w:tabs>
          <w:tab w:val="left" w:pos="851"/>
        </w:tabs>
        <w:spacing w:after="0"/>
        <w:ind w:left="0"/>
        <w:rPr>
          <w:rFonts w:ascii="Arial" w:hAnsi="Arial"/>
          <w:sz w:val="20"/>
        </w:rPr>
      </w:pPr>
      <w:r w:rsidRPr="00041798">
        <w:rPr>
          <w:rFonts w:ascii="Arial" w:hAnsi="Arial"/>
          <w:sz w:val="20"/>
        </w:rPr>
        <w:lastRenderedPageBreak/>
        <w:t>S1</w:t>
      </w:r>
      <w:r w:rsidRPr="00041798">
        <w:rPr>
          <w:rFonts w:ascii="Arial" w:hAnsi="Arial"/>
          <w:sz w:val="20"/>
        </w:rPr>
        <w:tab/>
      </w:r>
      <w:proofErr w:type="spellStart"/>
      <w:r w:rsidRPr="00041798">
        <w:rPr>
          <w:rFonts w:ascii="Arial" w:hAnsi="Arial"/>
          <w:sz w:val="20"/>
        </w:rPr>
        <w:t>Sporting</w:t>
      </w:r>
      <w:proofErr w:type="spellEnd"/>
      <w:r w:rsidRPr="00041798">
        <w:rPr>
          <w:rFonts w:ascii="Arial" w:hAnsi="Arial"/>
          <w:sz w:val="20"/>
        </w:rPr>
        <w:t xml:space="preserve"> Code, Sektion 1</w:t>
      </w:r>
    </w:p>
    <w:p w:rsidR="00DD4EC7" w:rsidRDefault="00DD4EC7">
      <w:pPr>
        <w:tabs>
          <w:tab w:val="left" w:pos="851"/>
        </w:tabs>
        <w:spacing w:after="0"/>
        <w:ind w:left="0"/>
        <w:rPr>
          <w:rFonts w:ascii="Arial" w:hAnsi="Arial"/>
          <w:sz w:val="20"/>
          <w:lang w:val="en-US"/>
        </w:rPr>
      </w:pPr>
      <w:r>
        <w:rPr>
          <w:rFonts w:ascii="Arial" w:hAnsi="Arial"/>
          <w:sz w:val="20"/>
          <w:lang w:val="en-US"/>
        </w:rPr>
        <w:t>SOH</w:t>
      </w:r>
      <w:r>
        <w:rPr>
          <w:rFonts w:ascii="Arial" w:hAnsi="Arial"/>
          <w:sz w:val="20"/>
          <w:lang w:val="en-US"/>
        </w:rPr>
        <w:tab/>
        <w:t>Safety Officer Handbook</w:t>
      </w:r>
    </w:p>
    <w:p w:rsidR="00DD4EC7" w:rsidRDefault="00DD4EC7">
      <w:pPr>
        <w:tabs>
          <w:tab w:val="left" w:pos="851"/>
        </w:tabs>
        <w:spacing w:after="0"/>
        <w:ind w:left="0"/>
        <w:rPr>
          <w:rFonts w:ascii="Arial" w:hAnsi="Arial"/>
          <w:sz w:val="20"/>
          <w:lang w:val="en-US"/>
        </w:rPr>
      </w:pPr>
      <w:r>
        <w:rPr>
          <w:rFonts w:ascii="Arial" w:hAnsi="Arial"/>
          <w:sz w:val="20"/>
          <w:lang w:val="en-US"/>
        </w:rPr>
        <w:t>COH</w:t>
      </w:r>
      <w:r>
        <w:rPr>
          <w:rFonts w:ascii="Arial" w:hAnsi="Arial"/>
          <w:sz w:val="20"/>
          <w:lang w:val="en-US"/>
        </w:rPr>
        <w:tab/>
        <w:t>Competition Operation Handbook</w:t>
      </w:r>
    </w:p>
    <w:p w:rsidR="00DD4EC7" w:rsidRDefault="00DD4EC7">
      <w:pPr>
        <w:tabs>
          <w:tab w:val="left" w:pos="851"/>
        </w:tabs>
        <w:spacing w:after="0"/>
        <w:ind w:left="0"/>
        <w:rPr>
          <w:rFonts w:ascii="Arial" w:hAnsi="Arial"/>
          <w:sz w:val="20"/>
        </w:rPr>
        <w:sectPr w:rsidR="00DD4EC7">
          <w:headerReference w:type="even" r:id="rId12"/>
          <w:headerReference w:type="default" r:id="rId13"/>
          <w:footerReference w:type="even" r:id="rId14"/>
          <w:footerReference w:type="default" r:id="rId15"/>
          <w:footnotePr>
            <w:numFmt w:val="lowerRoman"/>
          </w:footnotePr>
          <w:endnotePr>
            <w:numFmt w:val="decimal"/>
          </w:endnotePr>
          <w:pgSz w:w="11811" w:h="16800"/>
          <w:pgMar w:top="1157" w:right="1247" w:bottom="1134" w:left="1247" w:header="567" w:footer="567" w:gutter="0"/>
          <w:paperSrc w:first="27756" w:other="27756"/>
          <w:pgNumType w:start="1"/>
          <w:cols w:space="720"/>
          <w:noEndnote/>
        </w:sectPr>
      </w:pPr>
      <w:r w:rsidRPr="0059308E">
        <w:rPr>
          <w:rFonts w:ascii="Arial" w:hAnsi="Arial"/>
          <w:sz w:val="20"/>
          <w:lang w:val="en-US"/>
          <w:rPrChange w:id="829" w:author="Sylvi" w:date="2019-03-23T14:47:00Z">
            <w:rPr>
              <w:rFonts w:ascii="Arial" w:hAnsi="Arial"/>
              <w:sz w:val="20"/>
            </w:rPr>
          </w:rPrChange>
        </w:rPr>
        <w:br/>
      </w:r>
      <w:r>
        <w:rPr>
          <w:rFonts w:ascii="Arial" w:hAnsi="Arial"/>
          <w:sz w:val="20"/>
        </w:rPr>
        <w:t xml:space="preserve">Anmerkung: Leitlinien für Software-Entwickler und Auswerter sind im COH festgehalten. Weiterhin sind im Penalty Guide des COH Formeln zu finden, wie die Strafe für Sperrgebietsverletzungen zu berechnen </w:t>
      </w:r>
      <w:proofErr w:type="gramStart"/>
      <w:r>
        <w:rPr>
          <w:rFonts w:ascii="Arial" w:hAnsi="Arial"/>
          <w:sz w:val="20"/>
        </w:rPr>
        <w:t>sind</w:t>
      </w:r>
      <w:bookmarkStart w:id="830" w:name="_GoBack"/>
      <w:bookmarkEnd w:id="830"/>
      <w:proofErr w:type="gramEnd"/>
      <w:r>
        <w:rPr>
          <w:rFonts w:ascii="Arial" w:hAnsi="Arial"/>
          <w:sz w:val="20"/>
        </w:rPr>
        <w:t>.</w:t>
      </w:r>
    </w:p>
    <w:p w:rsidR="00DD4EC7" w:rsidRDefault="00DD4EC7">
      <w:pPr>
        <w:pStyle w:val="berschrift1"/>
      </w:pPr>
      <w:bookmarkStart w:id="831" w:name="_Toc4009463"/>
      <w:r>
        <w:lastRenderedPageBreak/>
        <w:t xml:space="preserve">TEIL I </w:t>
      </w:r>
      <w:r>
        <w:noBreakHyphen/>
        <w:t xml:space="preserve"> VERANSTALTUNGSDETAILS</w:t>
      </w:r>
      <w:bookmarkEnd w:id="831"/>
    </w:p>
    <w:p w:rsidR="00DD4EC7" w:rsidRDefault="00DD4EC7">
      <w:pPr>
        <w:spacing w:after="0"/>
        <w:rPr>
          <w:rFonts w:ascii="Arial" w:hAnsi="Arial"/>
          <w:sz w:val="20"/>
        </w:rPr>
      </w:pPr>
    </w:p>
    <w:p w:rsidR="00DD4EC7" w:rsidRDefault="00DD4EC7">
      <w:pPr>
        <w:pStyle w:val="berschrift2"/>
        <w:spacing w:after="0"/>
        <w:ind w:firstLine="1"/>
        <w:rPr>
          <w:rFonts w:ascii="Arial" w:hAnsi="Arial"/>
          <w:sz w:val="20"/>
        </w:rPr>
      </w:pPr>
      <w:bookmarkStart w:id="832" w:name="_Toc4009464"/>
      <w:r>
        <w:rPr>
          <w:rFonts w:ascii="Arial" w:hAnsi="Arial"/>
          <w:sz w:val="20"/>
        </w:rPr>
        <w:t>I. 1</w:t>
      </w:r>
      <w:r>
        <w:rPr>
          <w:rFonts w:ascii="Arial" w:hAnsi="Arial"/>
          <w:sz w:val="20"/>
        </w:rPr>
        <w:tab/>
      </w:r>
      <w:r>
        <w:rPr>
          <w:rFonts w:ascii="Arial" w:hAnsi="Arial"/>
          <w:b/>
          <w:sz w:val="20"/>
        </w:rPr>
        <w:t>TITEL</w:t>
      </w:r>
      <w:bookmarkEnd w:id="832"/>
    </w:p>
    <w:p w:rsidR="00DD4EC7" w:rsidRDefault="00DD4EC7">
      <w:pPr>
        <w:spacing w:before="120" w:after="0"/>
        <w:rPr>
          <w:rFonts w:ascii="Arial" w:hAnsi="Arial"/>
          <w:sz w:val="20"/>
        </w:rPr>
      </w:pPr>
      <w:r>
        <w:rPr>
          <w:rFonts w:ascii="Arial" w:hAnsi="Arial"/>
          <w:sz w:val="20"/>
        </w:rPr>
        <w:t>Der Wettbewerb heißt: &lt;*</w:t>
      </w:r>
      <w:r>
        <w:rPr>
          <w:rFonts w:ascii="Arial" w:hAnsi="Arial"/>
          <w:i/>
          <w:sz w:val="20"/>
        </w:rPr>
        <w:t xml:space="preserve">Name des Wettbewerbs </w:t>
      </w:r>
      <w:r>
        <w:rPr>
          <w:rFonts w:ascii="Arial" w:hAnsi="Arial"/>
          <w:sz w:val="20"/>
        </w:rPr>
        <w:t>*&gt;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33" w:name="_Toc4009465"/>
      <w:r>
        <w:rPr>
          <w:rFonts w:ascii="Arial" w:hAnsi="Arial"/>
          <w:sz w:val="20"/>
        </w:rPr>
        <w:t>I. 2</w:t>
      </w:r>
      <w:r>
        <w:rPr>
          <w:rFonts w:ascii="Arial" w:hAnsi="Arial"/>
          <w:sz w:val="20"/>
        </w:rPr>
        <w:tab/>
      </w:r>
      <w:r>
        <w:rPr>
          <w:rFonts w:ascii="Arial" w:hAnsi="Arial"/>
          <w:b/>
          <w:sz w:val="20"/>
        </w:rPr>
        <w:t xml:space="preserve">GENEHMIGUNG </w:t>
      </w:r>
      <w:r>
        <w:rPr>
          <w:rFonts w:ascii="Arial" w:hAnsi="Arial"/>
          <w:sz w:val="20"/>
        </w:rPr>
        <w:t>(S1 An3 2)</w:t>
      </w:r>
      <w:bookmarkEnd w:id="833"/>
    </w:p>
    <w:p w:rsidR="00DD4EC7" w:rsidRDefault="00DD4EC7">
      <w:pPr>
        <w:spacing w:before="120" w:after="0"/>
        <w:rPr>
          <w:rFonts w:ascii="Arial" w:hAnsi="Arial"/>
          <w:smallCaps/>
          <w:sz w:val="20"/>
        </w:rPr>
      </w:pPr>
      <w:r>
        <w:rPr>
          <w:rFonts w:ascii="Arial" w:hAnsi="Arial"/>
          <w:smallCaps/>
          <w:sz w:val="20"/>
        </w:rPr>
        <w:t xml:space="preserve">Die Veranstaltung ist eine genehmigte FAI </w:t>
      </w:r>
      <w:proofErr w:type="spellStart"/>
      <w:r>
        <w:rPr>
          <w:rFonts w:ascii="Arial" w:hAnsi="Arial"/>
          <w:smallCaps/>
          <w:sz w:val="20"/>
        </w:rPr>
        <w:t>Sportveranstaltung</w:t>
      </w:r>
      <w:proofErr w:type="spellEnd"/>
      <w:r>
        <w:rPr>
          <w:rFonts w:ascii="Arial" w:hAnsi="Arial"/>
          <w:smallCaps/>
          <w:sz w:val="20"/>
        </w:rPr>
        <w:t xml:space="preserve"> der ersten Kategorie, der die FAI </w:t>
      </w:r>
      <w:proofErr w:type="spellStart"/>
      <w:r>
        <w:rPr>
          <w:rFonts w:ascii="Arial" w:hAnsi="Arial"/>
          <w:smallCaps/>
          <w:sz w:val="20"/>
        </w:rPr>
        <w:t>Ballonkomission</w:t>
      </w:r>
      <w:proofErr w:type="spellEnd"/>
      <w:r>
        <w:rPr>
          <w:rFonts w:ascii="Arial" w:hAnsi="Arial"/>
          <w:smallCaps/>
          <w:sz w:val="20"/>
        </w:rPr>
        <w:t xml:space="preserve"> (CIA) zugestimmt hat.</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834" w:name="_Toc4009466"/>
      <w:r>
        <w:rPr>
          <w:rFonts w:ascii="Arial" w:hAnsi="Arial"/>
          <w:sz w:val="20"/>
        </w:rPr>
        <w:t>I. 3</w:t>
      </w:r>
      <w:r>
        <w:rPr>
          <w:rFonts w:ascii="Arial" w:hAnsi="Arial"/>
          <w:sz w:val="20"/>
        </w:rPr>
        <w:tab/>
      </w:r>
      <w:r>
        <w:rPr>
          <w:rFonts w:ascii="Arial" w:hAnsi="Arial"/>
          <w:b/>
          <w:sz w:val="20"/>
        </w:rPr>
        <w:t>ORGANISATION</w:t>
      </w:r>
      <w:bookmarkEnd w:id="834"/>
    </w:p>
    <w:p w:rsidR="00DD4EC7" w:rsidRDefault="00DD4EC7">
      <w:pPr>
        <w:spacing w:before="120" w:after="0"/>
        <w:rPr>
          <w:rFonts w:ascii="Arial" w:hAnsi="Arial"/>
          <w:sz w:val="20"/>
        </w:rPr>
      </w:pPr>
      <w:r>
        <w:rPr>
          <w:rFonts w:ascii="Arial" w:hAnsi="Arial"/>
          <w:sz w:val="20"/>
        </w:rPr>
        <w:t>Der Veranstalter des Wettbewerbs ist: &lt;*</w:t>
      </w:r>
      <w:r>
        <w:rPr>
          <w:rFonts w:ascii="Arial" w:hAnsi="Arial"/>
          <w:i/>
          <w:sz w:val="20"/>
        </w:rPr>
        <w:t xml:space="preserve">Name des NAC oder des von ihr beauftragten Veranstalters </w:t>
      </w:r>
      <w:r>
        <w:rPr>
          <w:rFonts w:ascii="Arial" w:hAnsi="Arial"/>
          <w:sz w:val="20"/>
        </w:rPr>
        <w:t xml:space="preserve">*&gt; </w:t>
      </w:r>
    </w:p>
    <w:p w:rsidR="00DD4EC7" w:rsidRDefault="00DD4EC7">
      <w:pPr>
        <w:spacing w:after="0"/>
        <w:rPr>
          <w:rFonts w:ascii="Arial" w:hAnsi="Arial"/>
          <w:i/>
          <w:sz w:val="20"/>
        </w:rPr>
      </w:pPr>
    </w:p>
    <w:p w:rsidR="00DD4EC7" w:rsidRDefault="00DD4EC7">
      <w:pPr>
        <w:pStyle w:val="berschrift2"/>
        <w:spacing w:after="0"/>
        <w:rPr>
          <w:rFonts w:ascii="Arial" w:hAnsi="Arial"/>
          <w:sz w:val="20"/>
        </w:rPr>
      </w:pPr>
      <w:bookmarkStart w:id="835" w:name="_Toc4009467"/>
      <w:r>
        <w:rPr>
          <w:rFonts w:ascii="Arial" w:hAnsi="Arial"/>
          <w:sz w:val="20"/>
        </w:rPr>
        <w:t>I. 4</w:t>
      </w:r>
      <w:r>
        <w:rPr>
          <w:rFonts w:ascii="Arial" w:hAnsi="Arial"/>
          <w:sz w:val="20"/>
        </w:rPr>
        <w:tab/>
      </w:r>
      <w:r>
        <w:rPr>
          <w:rFonts w:ascii="Arial" w:hAnsi="Arial"/>
          <w:b/>
          <w:sz w:val="20"/>
        </w:rPr>
        <w:t>SCHRIFTVERKEHR</w:t>
      </w:r>
      <w:bookmarkEnd w:id="835"/>
    </w:p>
    <w:p w:rsidR="00DD4EC7" w:rsidRDefault="00DD4EC7">
      <w:pPr>
        <w:spacing w:before="120" w:after="0"/>
        <w:rPr>
          <w:rFonts w:ascii="Arial" w:hAnsi="Arial"/>
          <w:sz w:val="20"/>
        </w:rPr>
      </w:pPr>
      <w:r>
        <w:rPr>
          <w:rFonts w:ascii="Arial" w:hAnsi="Arial"/>
          <w:sz w:val="20"/>
        </w:rPr>
        <w:t>Alle Anmeldungen und offiziellen Schreiben sind zu richten an: &lt;*</w:t>
      </w:r>
      <w:r>
        <w:rPr>
          <w:rFonts w:ascii="Arial" w:hAnsi="Arial"/>
          <w:i/>
          <w:sz w:val="20"/>
        </w:rPr>
        <w:t xml:space="preserve">Name, Adresse, Telefon, Fax, </w:t>
      </w:r>
      <w:proofErr w:type="spellStart"/>
      <w:r>
        <w:rPr>
          <w:rFonts w:ascii="Arial" w:hAnsi="Arial"/>
          <w:i/>
          <w:sz w:val="20"/>
        </w:rPr>
        <w:t>email</w:t>
      </w:r>
      <w:proofErr w:type="spellEnd"/>
      <w:r>
        <w:rPr>
          <w:rFonts w:ascii="Arial" w:hAnsi="Arial"/>
          <w:i/>
          <w:sz w:val="20"/>
        </w:rPr>
        <w:t xml:space="preserve"> des Veranstalters </w:t>
      </w:r>
      <w:r>
        <w:rPr>
          <w:rFonts w:ascii="Arial" w:hAnsi="Arial"/>
          <w:sz w:val="20"/>
        </w:rPr>
        <w:t>*&gt;.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36" w:name="_Toc4009468"/>
      <w:r>
        <w:rPr>
          <w:rFonts w:ascii="Arial" w:hAnsi="Arial"/>
          <w:sz w:val="20"/>
        </w:rPr>
        <w:t>I. 5</w:t>
      </w:r>
      <w:r>
        <w:rPr>
          <w:rFonts w:ascii="Arial" w:hAnsi="Arial"/>
          <w:sz w:val="20"/>
        </w:rPr>
        <w:tab/>
      </w:r>
      <w:r>
        <w:rPr>
          <w:rFonts w:ascii="Arial" w:hAnsi="Arial"/>
          <w:b/>
          <w:sz w:val="20"/>
        </w:rPr>
        <w:t>PERSONAL</w:t>
      </w:r>
      <w:bookmarkEnd w:id="836"/>
    </w:p>
    <w:p w:rsidR="00DD4EC7" w:rsidRDefault="00DD4EC7">
      <w:pPr>
        <w:tabs>
          <w:tab w:val="left" w:pos="3544"/>
        </w:tabs>
        <w:spacing w:before="120" w:after="0"/>
        <w:rPr>
          <w:rFonts w:ascii="Arial" w:hAnsi="Arial"/>
          <w:sz w:val="20"/>
        </w:rPr>
      </w:pPr>
      <w:r>
        <w:rPr>
          <w:rFonts w:ascii="Arial" w:hAnsi="Arial"/>
          <w:sz w:val="20"/>
        </w:rPr>
        <w:t>Wettbewerbsleiter:</w:t>
      </w:r>
      <w:r>
        <w:rPr>
          <w:rFonts w:ascii="Arial" w:hAnsi="Arial"/>
          <w:sz w:val="20"/>
        </w:rPr>
        <w:tab/>
        <w:t xml:space="preserve">&lt;* </w:t>
      </w:r>
      <w:r>
        <w:rPr>
          <w:rFonts w:ascii="Arial" w:hAnsi="Arial"/>
          <w:i/>
          <w:sz w:val="20"/>
        </w:rPr>
        <w:t>Name</w:t>
      </w:r>
      <w:r>
        <w:rPr>
          <w:rFonts w:ascii="Arial" w:hAnsi="Arial"/>
          <w:sz w:val="20"/>
        </w:rPr>
        <w:t xml:space="preserve"> *&gt;.</w:t>
      </w:r>
    </w:p>
    <w:p w:rsidR="00DD4EC7" w:rsidRDefault="00DD4EC7">
      <w:pPr>
        <w:pStyle w:val="Textkrper-Zeileneinzug"/>
        <w:tabs>
          <w:tab w:val="left" w:pos="3544"/>
        </w:tabs>
        <w:spacing w:before="120" w:after="0"/>
      </w:pPr>
      <w:r>
        <w:t>Stellvertreter:</w:t>
      </w:r>
      <w:r>
        <w:tab/>
        <w:t xml:space="preserve">&lt;* </w:t>
      </w:r>
      <w:r>
        <w:rPr>
          <w:i/>
        </w:rPr>
        <w:t>Name</w:t>
      </w:r>
      <w:r>
        <w:t xml:space="preserve"> *&gt;.</w:t>
      </w:r>
    </w:p>
    <w:p w:rsidR="00DD4EC7" w:rsidRDefault="00DD4EC7">
      <w:pPr>
        <w:pStyle w:val="Textkrper-Zeileneinzug"/>
        <w:tabs>
          <w:tab w:val="left" w:pos="3544"/>
        </w:tabs>
        <w:spacing w:before="120" w:after="0"/>
      </w:pPr>
      <w:r>
        <w:t>Sicherheitsbeauftragter:</w:t>
      </w:r>
      <w:r>
        <w:tab/>
        <w:t xml:space="preserve">&lt;* </w:t>
      </w:r>
      <w:r>
        <w:rPr>
          <w:i/>
        </w:rPr>
        <w:t>Name</w:t>
      </w:r>
      <w:r>
        <w:t xml:space="preserve"> *&gt;.</w:t>
      </w:r>
    </w:p>
    <w:p w:rsidR="00DD4EC7" w:rsidRDefault="00DD4EC7">
      <w:pPr>
        <w:pStyle w:val="Textkrper-Zeileneinzug"/>
        <w:tabs>
          <w:tab w:val="left" w:pos="3544"/>
        </w:tabs>
        <w:spacing w:before="120" w:after="0"/>
      </w:pPr>
      <w:r>
        <w:t>Juryvorsitzender:</w:t>
      </w:r>
      <w:r>
        <w:tab/>
        <w:t xml:space="preserve">&lt;* </w:t>
      </w:r>
      <w:r>
        <w:rPr>
          <w:i/>
        </w:rPr>
        <w:t>Name</w:t>
      </w:r>
      <w:r>
        <w:t xml:space="preserve">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37" w:name="_Toc4009469"/>
      <w:r>
        <w:rPr>
          <w:rFonts w:ascii="Arial" w:hAnsi="Arial"/>
          <w:sz w:val="20"/>
        </w:rPr>
        <w:t>I. 6</w:t>
      </w:r>
      <w:r>
        <w:rPr>
          <w:rFonts w:ascii="Arial" w:hAnsi="Arial"/>
          <w:sz w:val="20"/>
        </w:rPr>
        <w:tab/>
      </w:r>
      <w:r>
        <w:rPr>
          <w:rFonts w:ascii="Arial" w:hAnsi="Arial"/>
          <w:b/>
          <w:sz w:val="20"/>
        </w:rPr>
        <w:t>ORT</w:t>
      </w:r>
      <w:bookmarkEnd w:id="837"/>
    </w:p>
    <w:p w:rsidR="00DD4EC7" w:rsidRDefault="00DD4EC7">
      <w:pPr>
        <w:spacing w:before="120" w:after="0"/>
        <w:rPr>
          <w:rFonts w:ascii="Arial" w:hAnsi="Arial"/>
          <w:sz w:val="20"/>
        </w:rPr>
      </w:pPr>
      <w:r>
        <w:rPr>
          <w:rFonts w:ascii="Arial" w:hAnsi="Arial"/>
          <w:sz w:val="20"/>
        </w:rPr>
        <w:t>Der Veranstaltungsort ist: &lt;*</w:t>
      </w:r>
      <w:r>
        <w:rPr>
          <w:rFonts w:ascii="Arial" w:hAnsi="Arial"/>
          <w:i/>
          <w:sz w:val="20"/>
        </w:rPr>
        <w:t xml:space="preserve">Ortsangabe </w:t>
      </w:r>
      <w:r>
        <w:rPr>
          <w:rFonts w:ascii="Arial" w:hAnsi="Arial"/>
          <w:sz w:val="20"/>
        </w:rPr>
        <w:t xml:space="preserve">*&gt;.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38" w:name="_Toc4009470"/>
      <w:r>
        <w:rPr>
          <w:rFonts w:ascii="Arial" w:hAnsi="Arial"/>
          <w:sz w:val="20"/>
        </w:rPr>
        <w:t>I. 7</w:t>
      </w:r>
      <w:r>
        <w:rPr>
          <w:rFonts w:ascii="Arial" w:hAnsi="Arial"/>
          <w:sz w:val="20"/>
        </w:rPr>
        <w:tab/>
      </w:r>
      <w:r>
        <w:rPr>
          <w:rFonts w:ascii="Arial" w:hAnsi="Arial"/>
          <w:b/>
          <w:sz w:val="20"/>
        </w:rPr>
        <w:t>ZEITANGABEN</w:t>
      </w:r>
      <w:bookmarkEnd w:id="838"/>
    </w:p>
    <w:p w:rsidR="00DD4EC7" w:rsidRDefault="00DD4EC7">
      <w:pPr>
        <w:pStyle w:val="Textkrper-Zeileneinzug"/>
        <w:spacing w:before="120" w:after="0"/>
      </w:pPr>
      <w:r>
        <w:t xml:space="preserve">Der Wettbewerb beginnt am &lt;* </w:t>
      </w:r>
      <w:r>
        <w:rPr>
          <w:i/>
        </w:rPr>
        <w:t xml:space="preserve">Datum, an den die Teilnehmer anwesend sein müssen </w:t>
      </w:r>
      <w:r>
        <w:t>*&gt; Die letzte Fahrt findet statt am &lt;*</w:t>
      </w:r>
      <w:r>
        <w:rPr>
          <w:i/>
        </w:rPr>
        <w:t xml:space="preserve">Datum </w:t>
      </w:r>
      <w:r>
        <w:t>*&gt;, es sei denn die unter 1.2 genannte Mindestaufgabenzahl wurde nicht erreicht. In diesem Fall findet die letzte Fahrt statt am: &lt;*</w:t>
      </w:r>
      <w:r>
        <w:rPr>
          <w:i/>
        </w:rPr>
        <w:t xml:space="preserve">Datum </w:t>
      </w:r>
      <w:r>
        <w:t>*&gt;.</w:t>
      </w:r>
    </w:p>
    <w:p w:rsidR="00DD4EC7" w:rsidRDefault="00DD4EC7">
      <w:pPr>
        <w:pStyle w:val="Textkrper-Zeileneinzug"/>
        <w:spacing w:after="0"/>
      </w:pPr>
    </w:p>
    <w:p w:rsidR="00DD4EC7" w:rsidRDefault="00DD4EC7">
      <w:pPr>
        <w:tabs>
          <w:tab w:val="left" w:pos="1134"/>
        </w:tabs>
        <w:spacing w:after="0"/>
        <w:ind w:left="0"/>
        <w:rPr>
          <w:rFonts w:ascii="Arial" w:hAnsi="Arial"/>
          <w:sz w:val="20"/>
        </w:rPr>
      </w:pPr>
      <w:r>
        <w:rPr>
          <w:rFonts w:ascii="Arial" w:hAnsi="Arial"/>
          <w:sz w:val="20"/>
        </w:rPr>
        <w:t>I. 8</w:t>
      </w:r>
      <w:r>
        <w:rPr>
          <w:rFonts w:ascii="Arial" w:hAnsi="Arial"/>
          <w:sz w:val="20"/>
        </w:rPr>
        <w:tab/>
      </w:r>
      <w:r>
        <w:rPr>
          <w:rFonts w:ascii="Arial" w:hAnsi="Arial"/>
          <w:b/>
          <w:sz w:val="20"/>
        </w:rPr>
        <w:t>PROTESTGELD</w:t>
      </w:r>
      <w:r>
        <w:rPr>
          <w:rFonts w:ascii="Arial" w:hAnsi="Arial"/>
          <w:sz w:val="20"/>
        </w:rPr>
        <w:t xml:space="preserve"> (S1 An3 8.3)</w:t>
      </w:r>
    </w:p>
    <w:p w:rsidR="00DD4EC7" w:rsidRDefault="00DD4EC7">
      <w:pPr>
        <w:pStyle w:val="Endnotentext"/>
        <w:spacing w:before="120" w:after="0"/>
        <w:rPr>
          <w:rFonts w:ascii="Arial" w:hAnsi="Arial"/>
          <w:smallCaps/>
        </w:rPr>
      </w:pPr>
      <w:r>
        <w:rPr>
          <w:rFonts w:ascii="Arial" w:hAnsi="Arial"/>
          <w:smallCaps/>
        </w:rPr>
        <w:t xml:space="preserve">Das Protestgeld beträgt 100 Euro oder den entsprechenden Betrag in Landeswährung: &lt;* </w:t>
      </w:r>
      <w:r>
        <w:rPr>
          <w:rFonts w:ascii="Arial" w:hAnsi="Arial"/>
          <w:i/>
        </w:rPr>
        <w:t>Betrag / Währung</w:t>
      </w:r>
      <w:r>
        <w:rPr>
          <w:rFonts w:ascii="Arial" w:hAnsi="Arial"/>
          <w:smallCaps/>
        </w:rPr>
        <w:t xml:space="preserve"> *&gt;.</w:t>
      </w:r>
      <w:r>
        <w:rPr>
          <w:rFonts w:ascii="Arial" w:hAnsi="Arial"/>
          <w:smallCaps/>
        </w:rPr>
        <w:br/>
      </w:r>
    </w:p>
    <w:p w:rsidR="00DD4EC7" w:rsidRDefault="00DD4EC7">
      <w:pPr>
        <w:pStyle w:val="berschrift2"/>
        <w:spacing w:after="0"/>
        <w:rPr>
          <w:rFonts w:ascii="Arial" w:hAnsi="Arial"/>
          <w:sz w:val="20"/>
        </w:rPr>
      </w:pPr>
      <w:bookmarkStart w:id="839" w:name="_Toc4009471"/>
      <w:r>
        <w:rPr>
          <w:rFonts w:ascii="Arial" w:hAnsi="Arial"/>
          <w:sz w:val="20"/>
        </w:rPr>
        <w:t>I. 9</w:t>
      </w:r>
      <w:r>
        <w:rPr>
          <w:rFonts w:ascii="Arial" w:hAnsi="Arial"/>
          <w:sz w:val="20"/>
        </w:rPr>
        <w:tab/>
      </w:r>
      <w:r>
        <w:rPr>
          <w:rFonts w:ascii="Arial" w:hAnsi="Arial"/>
          <w:b/>
          <w:sz w:val="20"/>
        </w:rPr>
        <w:t xml:space="preserve">SPRACHE </w:t>
      </w:r>
      <w:r>
        <w:rPr>
          <w:rFonts w:ascii="Arial" w:hAnsi="Arial"/>
          <w:sz w:val="20"/>
        </w:rPr>
        <w:t>(GS 3.9.5 teil)</w:t>
      </w:r>
      <w:bookmarkEnd w:id="839"/>
    </w:p>
    <w:p w:rsidR="00DD4EC7" w:rsidRDefault="00DD4EC7">
      <w:pPr>
        <w:pStyle w:val="berschrift3"/>
        <w:spacing w:before="120" w:after="0"/>
        <w:rPr>
          <w:rFonts w:ascii="Arial" w:hAnsi="Arial"/>
          <w:sz w:val="20"/>
        </w:rPr>
      </w:pPr>
      <w:r>
        <w:rPr>
          <w:rFonts w:ascii="Arial" w:hAnsi="Arial"/>
          <w:sz w:val="20"/>
        </w:rPr>
        <w:t>I. 9.1</w:t>
      </w:r>
      <w:r>
        <w:rPr>
          <w:rFonts w:ascii="Arial" w:hAnsi="Arial"/>
          <w:sz w:val="20"/>
        </w:rPr>
        <w:tab/>
        <w:t xml:space="preserve">Die offizielle(n) Sprache(n) der Veranstaltung ist Englisch &lt;* </w:t>
      </w:r>
      <w:r>
        <w:rPr>
          <w:rFonts w:ascii="Arial" w:hAnsi="Arial"/>
          <w:i/>
          <w:sz w:val="20"/>
        </w:rPr>
        <w:t xml:space="preserve">und Sprache </w:t>
      </w:r>
      <w:r>
        <w:rPr>
          <w:rFonts w:ascii="Arial" w:hAnsi="Arial"/>
          <w:sz w:val="20"/>
        </w:rPr>
        <w:t xml:space="preserve">*&gt;. Bei allen Auslegungen hat die </w:t>
      </w:r>
      <w:r w:rsidR="00F21CFC">
        <w:rPr>
          <w:rFonts w:ascii="Arial" w:hAnsi="Arial"/>
          <w:sz w:val="20"/>
        </w:rPr>
        <w:t>englische</w:t>
      </w:r>
      <w:r>
        <w:rPr>
          <w:rFonts w:ascii="Arial" w:hAnsi="Arial"/>
          <w:sz w:val="20"/>
        </w:rPr>
        <w:t xml:space="preserve"> Sprache Vorrang.</w:t>
      </w:r>
      <w:r>
        <w:rPr>
          <w:rFonts w:ascii="Arial" w:hAnsi="Arial"/>
          <w:sz w:val="20"/>
        </w:rPr>
        <w:br/>
        <w:t xml:space="preserve">&lt;* </w:t>
      </w:r>
      <w:r>
        <w:rPr>
          <w:rFonts w:ascii="Arial" w:hAnsi="Arial"/>
          <w:i/>
          <w:sz w:val="20"/>
        </w:rPr>
        <w:t>(Bei internationalen Veranstaltungen der 1. Kategorie muss der Veranstalter bei der Anmeldung der Veranstaltung bei der CIA angeben, welche Sprache(n) er vorschlägt. Werden andere Sprachen außer Englisch benutzt, muss der folgende Passus in den Regeln abgedruckt werden.</w:t>
      </w:r>
      <w:r>
        <w:rPr>
          <w:rFonts w:ascii="Arial" w:hAnsi="Arial"/>
          <w:sz w:val="20"/>
        </w:rPr>
        <w:t>)</w:t>
      </w:r>
    </w:p>
    <w:p w:rsidR="00DD4EC7" w:rsidRDefault="00DD4EC7">
      <w:pPr>
        <w:pStyle w:val="berschrift3"/>
        <w:spacing w:before="120" w:after="0"/>
        <w:rPr>
          <w:rFonts w:ascii="Arial" w:hAnsi="Arial"/>
          <w:i/>
          <w:sz w:val="20"/>
        </w:rPr>
      </w:pPr>
      <w:r>
        <w:rPr>
          <w:rFonts w:ascii="Arial" w:hAnsi="Arial"/>
          <w:sz w:val="20"/>
        </w:rPr>
        <w:t>I. 9.2</w:t>
      </w:r>
      <w:r>
        <w:rPr>
          <w:rFonts w:ascii="Arial" w:hAnsi="Arial"/>
          <w:sz w:val="20"/>
        </w:rPr>
        <w:tab/>
      </w:r>
      <w:r>
        <w:rPr>
          <w:rFonts w:ascii="Arial" w:hAnsi="Arial"/>
          <w:i/>
          <w:sz w:val="20"/>
        </w:rPr>
        <w:t>Schriftliche Informationen (z.B. Aufgabendaten, Wetterinfo, etc.) müssen in Englisch und können zusätzlich in &lt;* Sprache *&gt; ausgegeben werden. Die im Briefing mündlich zu benutzende Sprache ist Englisch. *&gt;</w:t>
      </w:r>
    </w:p>
    <w:p w:rsidR="00DD4EC7" w:rsidRDefault="00DD4EC7">
      <w:pPr>
        <w:pStyle w:val="berschrift3"/>
        <w:spacing w:before="120" w:after="0"/>
        <w:rPr>
          <w:rFonts w:ascii="Arial" w:hAnsi="Arial"/>
          <w:sz w:val="20"/>
        </w:rPr>
      </w:pPr>
      <w:r>
        <w:rPr>
          <w:rFonts w:ascii="Arial" w:hAnsi="Arial"/>
          <w:sz w:val="20"/>
        </w:rPr>
        <w:t>I. 9.3</w:t>
      </w:r>
      <w:r>
        <w:rPr>
          <w:rFonts w:ascii="Arial" w:hAnsi="Arial"/>
          <w:sz w:val="20"/>
        </w:rPr>
        <w:tab/>
        <w:t>Aufgrund der besseren Lesbarkeit wird im Regelwerk der Einfachheit halber nur die männliche Form verwendet. Die weibliche Form ist selbstverständlich immer mit eingeschlossen.</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840" w:name="_Toc4009472"/>
      <w:r>
        <w:rPr>
          <w:rFonts w:ascii="Arial" w:hAnsi="Arial"/>
          <w:sz w:val="20"/>
        </w:rPr>
        <w:t>I. 10</w:t>
      </w:r>
      <w:r>
        <w:rPr>
          <w:rFonts w:ascii="Arial" w:hAnsi="Arial"/>
          <w:sz w:val="20"/>
        </w:rPr>
        <w:tab/>
      </w:r>
      <w:r>
        <w:rPr>
          <w:rFonts w:ascii="Arial" w:hAnsi="Arial"/>
          <w:b/>
          <w:sz w:val="20"/>
        </w:rPr>
        <w:t>TEILNAHMEBERECHTIGUNG</w:t>
      </w:r>
      <w:r>
        <w:rPr>
          <w:rFonts w:ascii="Arial" w:hAnsi="Arial"/>
          <w:sz w:val="20"/>
        </w:rPr>
        <w:t xml:space="preserve"> (GS 3.6.1 teil)</w:t>
      </w:r>
      <w:bookmarkEnd w:id="840"/>
    </w:p>
    <w:p w:rsidR="00DD4EC7" w:rsidRDefault="00DD4EC7">
      <w:pPr>
        <w:spacing w:before="120" w:after="0"/>
        <w:rPr>
          <w:rFonts w:ascii="Arial" w:hAnsi="Arial"/>
          <w:smallCaps/>
          <w:sz w:val="20"/>
        </w:rPr>
      </w:pPr>
      <w:r>
        <w:rPr>
          <w:rFonts w:ascii="Arial" w:hAnsi="Arial"/>
          <w:smallCaps/>
          <w:sz w:val="20"/>
        </w:rPr>
        <w:t>Die Veranstaltung steht allen NACs &lt;*</w:t>
      </w:r>
      <w:r>
        <w:rPr>
          <w:rFonts w:ascii="Arial" w:hAnsi="Arial"/>
          <w:i/>
          <w:smallCaps/>
          <w:sz w:val="20"/>
        </w:rPr>
        <w:t xml:space="preserve">des ... Kontinents </w:t>
      </w:r>
      <w:r>
        <w:rPr>
          <w:rFonts w:ascii="Arial" w:hAnsi="Arial"/>
          <w:smallCaps/>
          <w:sz w:val="20"/>
        </w:rPr>
        <w:t>*&gt; offen, die ihren Verpflichtungen gegen</w:t>
      </w:r>
      <w:r>
        <w:rPr>
          <w:rFonts w:ascii="Arial" w:hAnsi="Arial"/>
          <w:smallCaps/>
          <w:sz w:val="20"/>
        </w:rPr>
        <w:softHyphen/>
        <w:t>über der FAI nachgekommen sind.</w:t>
      </w:r>
    </w:p>
    <w:p w:rsidR="00DD4EC7" w:rsidRDefault="00DD4EC7">
      <w:pPr>
        <w:spacing w:after="0"/>
        <w:rPr>
          <w:rFonts w:ascii="Arial" w:hAnsi="Arial"/>
          <w:smallCaps/>
          <w:sz w:val="20"/>
        </w:rPr>
      </w:pPr>
    </w:p>
    <w:p w:rsidR="00DD4EC7" w:rsidRDefault="00DD4EC7">
      <w:pPr>
        <w:pStyle w:val="berschrift2"/>
        <w:spacing w:after="0"/>
        <w:rPr>
          <w:rFonts w:ascii="Arial" w:hAnsi="Arial"/>
          <w:b/>
          <w:sz w:val="20"/>
        </w:rPr>
      </w:pPr>
      <w:bookmarkStart w:id="841" w:name="_Toc4009473"/>
      <w:r>
        <w:rPr>
          <w:rFonts w:ascii="Arial" w:hAnsi="Arial"/>
          <w:sz w:val="20"/>
        </w:rPr>
        <w:lastRenderedPageBreak/>
        <w:t>I. 11</w:t>
      </w:r>
      <w:r>
        <w:rPr>
          <w:rFonts w:ascii="Arial" w:hAnsi="Arial"/>
          <w:sz w:val="20"/>
        </w:rPr>
        <w:tab/>
      </w:r>
      <w:r>
        <w:rPr>
          <w:rFonts w:ascii="Arial" w:hAnsi="Arial"/>
          <w:b/>
          <w:sz w:val="20"/>
        </w:rPr>
        <w:t>MELDESCHLUSS</w:t>
      </w:r>
      <w:bookmarkEnd w:id="841"/>
    </w:p>
    <w:p w:rsidR="00DD4EC7" w:rsidRDefault="00DD4EC7">
      <w:pPr>
        <w:pStyle w:val="Textkrper-Zeileneinzug"/>
        <w:spacing w:before="120" w:after="0"/>
      </w:pPr>
      <w:r>
        <w:t>Der Meldeschluss für den Wettbewerb ist. &lt;*</w:t>
      </w:r>
      <w:r>
        <w:rPr>
          <w:i/>
        </w:rPr>
        <w:t xml:space="preserve">Datum </w:t>
      </w:r>
      <w:r>
        <w:t>*&gt;.</w:t>
      </w:r>
    </w:p>
    <w:p w:rsidR="00DD4EC7" w:rsidRDefault="00DD4EC7">
      <w:pPr>
        <w:spacing w:after="0"/>
        <w:rPr>
          <w:rFonts w:ascii="Arial" w:hAnsi="Arial"/>
          <w:i/>
          <w:sz w:val="20"/>
        </w:rPr>
      </w:pPr>
    </w:p>
    <w:p w:rsidR="00DD4EC7" w:rsidRDefault="00DD4EC7">
      <w:pPr>
        <w:pStyle w:val="berschrift2"/>
        <w:spacing w:after="0"/>
        <w:rPr>
          <w:rFonts w:ascii="Arial" w:hAnsi="Arial"/>
          <w:sz w:val="20"/>
        </w:rPr>
      </w:pPr>
      <w:bookmarkStart w:id="842" w:name="_Toc4009474"/>
      <w:r>
        <w:rPr>
          <w:rFonts w:ascii="Arial" w:hAnsi="Arial"/>
          <w:sz w:val="20"/>
        </w:rPr>
        <w:t>I. 12</w:t>
      </w:r>
      <w:r>
        <w:rPr>
          <w:rFonts w:ascii="Arial" w:hAnsi="Arial"/>
          <w:sz w:val="20"/>
        </w:rPr>
        <w:tab/>
      </w:r>
      <w:r>
        <w:rPr>
          <w:rFonts w:ascii="Arial" w:hAnsi="Arial"/>
          <w:b/>
          <w:sz w:val="20"/>
        </w:rPr>
        <w:t>RISIKO</w:t>
      </w:r>
      <w:bookmarkEnd w:id="842"/>
    </w:p>
    <w:p w:rsidR="00DD4EC7" w:rsidRDefault="00DD4EC7">
      <w:pPr>
        <w:pStyle w:val="Textkrper-Zeileneinzug"/>
        <w:spacing w:before="120" w:after="0"/>
      </w:pPr>
      <w:r>
        <w:t xml:space="preserve">Das Risiko für den Ballon und weiteres Eigentum eines Wettbewerbers trägt zu jeder Zeit der Wettbewerber. &lt;* </w:t>
      </w:r>
      <w:r>
        <w:rPr>
          <w:i/>
        </w:rPr>
        <w:t>Mit der Teilnahme am Wettbewerb erklärt sich der Wettbewerber damit einverstanden, auf Ansprüche aus eigenem Schaden oder Verlust oder Schaden an seinem Eigentum zu verzichten. (Diese Klausel kann gestrichen werden, falls sie Versicherungen ungültig werden lässt.)</w:t>
      </w:r>
      <w:r>
        <w:t xml:space="preserve"> *&gt;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43" w:name="_Toc4009475"/>
      <w:r>
        <w:rPr>
          <w:rFonts w:ascii="Arial" w:hAnsi="Arial"/>
          <w:sz w:val="20"/>
        </w:rPr>
        <w:t>I. 13</w:t>
      </w:r>
      <w:r>
        <w:rPr>
          <w:rFonts w:ascii="Arial" w:hAnsi="Arial"/>
          <w:sz w:val="20"/>
        </w:rPr>
        <w:tab/>
      </w:r>
      <w:r>
        <w:rPr>
          <w:rFonts w:ascii="Arial" w:hAnsi="Arial"/>
          <w:b/>
          <w:sz w:val="20"/>
        </w:rPr>
        <w:t>VERSICHERUNG</w:t>
      </w:r>
      <w:bookmarkEnd w:id="843"/>
    </w:p>
    <w:p w:rsidR="00DD4EC7" w:rsidRDefault="00DD4EC7">
      <w:pPr>
        <w:spacing w:before="120" w:after="0"/>
        <w:rPr>
          <w:rFonts w:ascii="Arial" w:hAnsi="Arial"/>
          <w:sz w:val="20"/>
        </w:rPr>
      </w:pPr>
      <w:r>
        <w:rPr>
          <w:rFonts w:ascii="Arial" w:hAnsi="Arial"/>
          <w:sz w:val="20"/>
        </w:rPr>
        <w:t>Jeder Ballon muss gegen Ansprüche aller Art seitens Dritter mit mindestens &lt;*</w:t>
      </w:r>
      <w:r>
        <w:rPr>
          <w:rFonts w:ascii="Arial" w:hAnsi="Arial"/>
          <w:i/>
          <w:sz w:val="20"/>
        </w:rPr>
        <w:t>Summe, Währung</w:t>
      </w:r>
      <w:r>
        <w:rPr>
          <w:rFonts w:ascii="Arial" w:hAnsi="Arial"/>
          <w:sz w:val="20"/>
        </w:rPr>
        <w:t>*&gt; versichert sein. Der Wettbewerber muss einen diesbezüglichen Nachweis, gültig für die Zeit des Wettbewerbs und jeden von ihm zu fahrenden Ballon, vorlegen &lt;*</w:t>
      </w:r>
      <w:r>
        <w:rPr>
          <w:rFonts w:ascii="Arial" w:hAnsi="Arial"/>
          <w:i/>
          <w:sz w:val="20"/>
        </w:rPr>
        <w:t>oder eine solche Versicherung beim Veranstalter abschließen</w:t>
      </w:r>
      <w:r>
        <w:rPr>
          <w:rFonts w:ascii="Arial" w:hAnsi="Arial"/>
          <w:sz w:val="20"/>
        </w:rPr>
        <w:t>*&gt;.</w:t>
      </w:r>
    </w:p>
    <w:p w:rsidR="00DD4EC7" w:rsidRDefault="00DD4EC7">
      <w:pPr>
        <w:spacing w:after="0"/>
        <w:rPr>
          <w:rFonts w:ascii="Arial" w:hAnsi="Arial"/>
          <w:sz w:val="20"/>
        </w:rPr>
      </w:pPr>
    </w:p>
    <w:p w:rsidR="00DD4EC7" w:rsidRDefault="00DD4EC7">
      <w:pPr>
        <w:spacing w:after="0"/>
        <w:rPr>
          <w:rFonts w:ascii="Arial" w:hAnsi="Arial"/>
          <w:smallCaps/>
          <w:sz w:val="20"/>
        </w:rPr>
      </w:pPr>
    </w:p>
    <w:p w:rsidR="00DD4EC7" w:rsidRDefault="00DD4EC7">
      <w:pPr>
        <w:pStyle w:val="berschrift1"/>
        <w:spacing w:before="0"/>
        <w:sectPr w:rsidR="00DD4EC7">
          <w:headerReference w:type="even" r:id="rId16"/>
          <w:headerReference w:type="default" r:id="rId17"/>
          <w:footerReference w:type="even" r:id="rId18"/>
          <w:footerReference w:type="default" r:id="rId19"/>
          <w:footnotePr>
            <w:numFmt w:val="lowerRoman"/>
          </w:footnotePr>
          <w:endnotePr>
            <w:numFmt w:val="decimal"/>
          </w:endnotePr>
          <w:pgSz w:w="11811" w:h="16800"/>
          <w:pgMar w:top="1157" w:right="1247" w:bottom="1134" w:left="1247" w:header="567" w:footer="567" w:gutter="0"/>
          <w:paperSrc w:first="7" w:other="7"/>
          <w:pgNumType w:start="1"/>
          <w:cols w:space="720"/>
          <w:noEndnote/>
        </w:sectPr>
      </w:pPr>
    </w:p>
    <w:p w:rsidR="00DD4EC7" w:rsidRDefault="00DD4EC7">
      <w:pPr>
        <w:pStyle w:val="berschrift1"/>
      </w:pPr>
      <w:bookmarkStart w:id="848" w:name="_Toc4009476"/>
      <w:r>
        <w:lastRenderedPageBreak/>
        <w:t xml:space="preserve">TEIL II </w:t>
      </w:r>
      <w:r>
        <w:noBreakHyphen/>
        <w:t xml:space="preserve"> WETTBEWERBSDETAILS</w:t>
      </w:r>
      <w:bookmarkEnd w:id="848"/>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49" w:name="_Toc4009477"/>
      <w:r>
        <w:rPr>
          <w:rFonts w:ascii="Arial" w:hAnsi="Arial"/>
          <w:sz w:val="20"/>
        </w:rPr>
        <w:t>II. 1</w:t>
      </w:r>
      <w:r>
        <w:rPr>
          <w:rFonts w:ascii="Arial" w:hAnsi="Arial"/>
          <w:sz w:val="20"/>
        </w:rPr>
        <w:tab/>
      </w:r>
      <w:r>
        <w:rPr>
          <w:rFonts w:ascii="Arial" w:hAnsi="Arial"/>
          <w:b/>
          <w:sz w:val="20"/>
        </w:rPr>
        <w:t>WETTBEWERBSGEBIET</w:t>
      </w:r>
      <w:r>
        <w:rPr>
          <w:rFonts w:ascii="Arial" w:hAnsi="Arial"/>
          <w:sz w:val="20"/>
        </w:rPr>
        <w:t xml:space="preserve"> (7.1)</w:t>
      </w:r>
      <w:bookmarkEnd w:id="849"/>
      <w:r>
        <w:rPr>
          <w:rFonts w:ascii="Arial" w:hAnsi="Arial"/>
          <w:sz w:val="20"/>
        </w:rPr>
        <w:t xml:space="preserve"> </w:t>
      </w:r>
    </w:p>
    <w:p w:rsidR="00DD4EC7" w:rsidRDefault="00DD4EC7">
      <w:pPr>
        <w:spacing w:before="120" w:after="0"/>
        <w:rPr>
          <w:rFonts w:ascii="Arial" w:hAnsi="Arial"/>
          <w:sz w:val="20"/>
        </w:rPr>
      </w:pPr>
      <w:r>
        <w:rPr>
          <w:rFonts w:ascii="Arial" w:hAnsi="Arial"/>
          <w:sz w:val="20"/>
        </w:rPr>
        <w:t xml:space="preserve">Die Wettbewerbskarte besteht aus &lt;* </w:t>
      </w:r>
      <w:r>
        <w:rPr>
          <w:rFonts w:ascii="Arial" w:hAnsi="Arial"/>
          <w:i/>
          <w:sz w:val="20"/>
        </w:rPr>
        <w:t xml:space="preserve">Angabe der Nummern oder anderer Angaben der Kartenblätter. Angabe der Bezugsquelle, wenn sie frei zu beziehen sind. </w:t>
      </w:r>
      <w:r>
        <w:rPr>
          <w:rFonts w:ascii="Arial" w:hAnsi="Arial"/>
          <w:sz w:val="20"/>
        </w:rPr>
        <w:t>*&gt;</w:t>
      </w:r>
    </w:p>
    <w:p w:rsidR="00DD4EC7" w:rsidRDefault="00DD4EC7">
      <w:pPr>
        <w:spacing w:before="120" w:after="0"/>
        <w:rPr>
          <w:rFonts w:ascii="Arial" w:hAnsi="Arial"/>
          <w:sz w:val="20"/>
        </w:rPr>
      </w:pPr>
      <w:r>
        <w:rPr>
          <w:rFonts w:ascii="Arial" w:hAnsi="Arial"/>
          <w:sz w:val="20"/>
        </w:rPr>
        <w:t xml:space="preserve">Das Wettbewerbsgebiet ist &lt;* </w:t>
      </w:r>
      <w:r>
        <w:rPr>
          <w:rFonts w:ascii="Arial" w:hAnsi="Arial"/>
          <w:i/>
          <w:sz w:val="20"/>
        </w:rPr>
        <w:t xml:space="preserve">Angabe der Fläche </w:t>
      </w:r>
      <w:proofErr w:type="spellStart"/>
      <w:r>
        <w:rPr>
          <w:rFonts w:ascii="Arial" w:hAnsi="Arial"/>
          <w:i/>
          <w:sz w:val="20"/>
        </w:rPr>
        <w:t>im</w:t>
      </w:r>
      <w:proofErr w:type="spellEnd"/>
      <w:r>
        <w:rPr>
          <w:rFonts w:ascii="Arial" w:hAnsi="Arial"/>
          <w:i/>
          <w:sz w:val="20"/>
        </w:rPr>
        <w:t xml:space="preserve"> Bezug auf die Wettbewerbskarte</w:t>
      </w:r>
      <w:r>
        <w:rPr>
          <w:rFonts w:ascii="Arial" w:hAnsi="Arial"/>
          <w:sz w:val="20"/>
        </w:rPr>
        <w:t>.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50" w:name="_Toc4009478"/>
      <w:r>
        <w:rPr>
          <w:rFonts w:ascii="Arial" w:hAnsi="Arial"/>
          <w:sz w:val="20"/>
        </w:rPr>
        <w:t>II. 2</w:t>
      </w:r>
      <w:r>
        <w:rPr>
          <w:rFonts w:ascii="Arial" w:hAnsi="Arial"/>
          <w:sz w:val="20"/>
        </w:rPr>
        <w:tab/>
      </w:r>
      <w:r>
        <w:rPr>
          <w:rFonts w:ascii="Arial" w:hAnsi="Arial"/>
          <w:b/>
          <w:sz w:val="20"/>
        </w:rPr>
        <w:t>VOM WETTBEWERBSGEBIET AUSGESCHLOSSENE BEREICHE</w:t>
      </w:r>
      <w:r>
        <w:rPr>
          <w:rFonts w:ascii="Arial" w:hAnsi="Arial"/>
          <w:sz w:val="20"/>
        </w:rPr>
        <w:t xml:space="preserve"> (7.2)</w:t>
      </w:r>
      <w:bookmarkEnd w:id="850"/>
    </w:p>
    <w:p w:rsidR="00DD4EC7" w:rsidRDefault="00DD4EC7">
      <w:pPr>
        <w:pStyle w:val="Textkrper-Zeileneinzug"/>
        <w:spacing w:before="120" w:after="0"/>
      </w:pPr>
      <w:r>
        <w:t xml:space="preserve">&lt;* </w:t>
      </w:r>
      <w:r>
        <w:rPr>
          <w:i/>
        </w:rPr>
        <w:t>Angabe der vom Wettbewerbsgebiet ausgeschlossenen Bereiche durch Koordinaten, Skizzen und anderer wichtiger Informationen.</w:t>
      </w:r>
      <w:r>
        <w:t xml:space="preserve">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51" w:name="_Toc4009479"/>
      <w:r>
        <w:rPr>
          <w:rFonts w:ascii="Arial" w:hAnsi="Arial"/>
          <w:sz w:val="20"/>
        </w:rPr>
        <w:t>II. 3</w:t>
      </w:r>
      <w:r>
        <w:rPr>
          <w:rFonts w:ascii="Arial" w:hAnsi="Arial"/>
          <w:sz w:val="20"/>
        </w:rPr>
        <w:tab/>
      </w:r>
      <w:r>
        <w:rPr>
          <w:rFonts w:ascii="Arial" w:hAnsi="Arial"/>
          <w:b/>
          <w:sz w:val="20"/>
        </w:rPr>
        <w:t>LISTE DER</w:t>
      </w:r>
      <w:r>
        <w:rPr>
          <w:rFonts w:ascii="Arial" w:hAnsi="Arial"/>
          <w:sz w:val="20"/>
        </w:rPr>
        <w:t xml:space="preserve"> </w:t>
      </w:r>
      <w:r>
        <w:rPr>
          <w:rFonts w:ascii="Arial" w:hAnsi="Arial"/>
          <w:b/>
          <w:sz w:val="20"/>
        </w:rPr>
        <w:t xml:space="preserve">SPERRGEBIETE </w:t>
      </w:r>
      <w:r>
        <w:rPr>
          <w:rFonts w:ascii="Arial" w:hAnsi="Arial"/>
          <w:sz w:val="20"/>
        </w:rPr>
        <w:t>(7.3)</w:t>
      </w:r>
      <w:bookmarkEnd w:id="851"/>
    </w:p>
    <w:p w:rsidR="00DD4EC7" w:rsidRDefault="00DD4EC7">
      <w:pPr>
        <w:pStyle w:val="Textkrper-Zeileneinzug"/>
        <w:spacing w:before="120" w:after="0"/>
      </w:pPr>
      <w:r>
        <w:t>&lt;*Wenn möglich, Liste der Sperrgebiete bereitstellen, z.B.:</w:t>
      </w:r>
    </w:p>
    <w:tbl>
      <w:tblPr>
        <w:tblW w:w="9796" w:type="dxa"/>
        <w:tblInd w:w="55" w:type="dxa"/>
        <w:tblCellMar>
          <w:left w:w="70" w:type="dxa"/>
          <w:right w:w="70" w:type="dxa"/>
        </w:tblCellMar>
        <w:tblLook w:val="0000" w:firstRow="0" w:lastRow="0" w:firstColumn="0" w:lastColumn="0" w:noHBand="0" w:noVBand="0"/>
      </w:tblPr>
      <w:tblGrid>
        <w:gridCol w:w="441"/>
        <w:gridCol w:w="844"/>
        <w:gridCol w:w="1300"/>
        <w:gridCol w:w="878"/>
        <w:gridCol w:w="878"/>
        <w:gridCol w:w="1460"/>
        <w:gridCol w:w="1585"/>
        <w:gridCol w:w="851"/>
        <w:gridCol w:w="1559"/>
      </w:tblGrid>
      <w:tr w:rsidR="00DD4EC7">
        <w:trPr>
          <w:trHeight w:val="438"/>
        </w:trPr>
        <w:tc>
          <w:tcPr>
            <w:tcW w:w="441" w:type="dxa"/>
            <w:tcBorders>
              <w:top w:val="single" w:sz="8" w:space="0" w:color="auto"/>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PZ</w:t>
            </w:r>
          </w:p>
        </w:tc>
        <w:tc>
          <w:tcPr>
            <w:tcW w:w="844" w:type="dxa"/>
            <w:tcBorders>
              <w:top w:val="single" w:sz="8" w:space="0" w:color="auto"/>
              <w:left w:val="nil"/>
              <w:bottom w:val="single" w:sz="8" w:space="0" w:color="auto"/>
              <w:right w:val="single" w:sz="8" w:space="0" w:color="auto"/>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Status</w:t>
            </w:r>
          </w:p>
        </w:tc>
        <w:tc>
          <w:tcPr>
            <w:tcW w:w="1300" w:type="dxa"/>
            <w:tcBorders>
              <w:top w:val="single" w:sz="8" w:space="0" w:color="auto"/>
              <w:left w:val="nil"/>
              <w:bottom w:val="single" w:sz="8" w:space="0" w:color="auto"/>
              <w:right w:val="single" w:sz="8" w:space="0" w:color="auto"/>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Form</w:t>
            </w:r>
          </w:p>
        </w:tc>
        <w:tc>
          <w:tcPr>
            <w:tcW w:w="1756" w:type="dxa"/>
            <w:gridSpan w:val="2"/>
            <w:tcBorders>
              <w:top w:val="single" w:sz="8" w:space="0" w:color="auto"/>
              <w:left w:val="nil"/>
              <w:bottom w:val="single" w:sz="8" w:space="0" w:color="auto"/>
              <w:right w:val="single" w:sz="8" w:space="0" w:color="000000"/>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 xml:space="preserve">Mittelpunkt </w:t>
            </w:r>
            <w:r>
              <w:rPr>
                <w:rFonts w:ascii="Arial" w:hAnsi="Arial" w:cs="Arial"/>
                <w:b/>
                <w:bCs/>
                <w:sz w:val="16"/>
                <w:szCs w:val="16"/>
              </w:rPr>
              <w:br/>
              <w:t>Koordinaten</w:t>
            </w:r>
          </w:p>
        </w:tc>
        <w:tc>
          <w:tcPr>
            <w:tcW w:w="1460" w:type="dxa"/>
            <w:tcBorders>
              <w:top w:val="single" w:sz="8" w:space="0" w:color="auto"/>
              <w:left w:val="nil"/>
              <w:bottom w:val="single" w:sz="8" w:space="0" w:color="auto"/>
              <w:right w:val="single" w:sz="8" w:space="0" w:color="auto"/>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 xml:space="preserve">Mittelpunkt Höhe </w:t>
            </w:r>
            <w:r>
              <w:rPr>
                <w:rFonts w:ascii="Arial" w:hAnsi="Arial" w:cs="Arial"/>
                <w:b/>
                <w:bCs/>
                <w:sz w:val="16"/>
                <w:szCs w:val="16"/>
              </w:rPr>
              <w:br/>
              <w:t>[</w:t>
            </w:r>
            <w:proofErr w:type="spellStart"/>
            <w:r>
              <w:rPr>
                <w:rFonts w:ascii="Arial" w:hAnsi="Arial" w:cs="Arial"/>
                <w:b/>
                <w:bCs/>
                <w:sz w:val="16"/>
                <w:szCs w:val="16"/>
              </w:rPr>
              <w:t>ft</w:t>
            </w:r>
            <w:proofErr w:type="spellEnd"/>
            <w:r>
              <w:rPr>
                <w:rFonts w:ascii="Arial" w:hAnsi="Arial" w:cs="Arial"/>
                <w:b/>
                <w:bCs/>
                <w:sz w:val="16"/>
                <w:szCs w:val="16"/>
              </w:rPr>
              <w:t>. MSL]</w:t>
            </w:r>
          </w:p>
        </w:tc>
        <w:tc>
          <w:tcPr>
            <w:tcW w:w="1585" w:type="dxa"/>
            <w:tcBorders>
              <w:top w:val="single" w:sz="8" w:space="0" w:color="auto"/>
              <w:left w:val="nil"/>
              <w:bottom w:val="single" w:sz="8" w:space="0" w:color="auto"/>
              <w:right w:val="single" w:sz="8" w:space="0" w:color="auto"/>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 xml:space="preserve">Radius </w:t>
            </w:r>
            <w:r>
              <w:rPr>
                <w:rFonts w:ascii="Arial" w:hAnsi="Arial" w:cs="Arial"/>
                <w:b/>
                <w:bCs/>
                <w:sz w:val="16"/>
                <w:szCs w:val="16"/>
              </w:rPr>
              <w:br/>
              <w:t xml:space="preserve">[m / </w:t>
            </w:r>
            <w:proofErr w:type="spellStart"/>
            <w:r>
              <w:rPr>
                <w:rFonts w:ascii="Arial" w:hAnsi="Arial" w:cs="Arial"/>
                <w:b/>
                <w:bCs/>
                <w:sz w:val="16"/>
                <w:szCs w:val="16"/>
              </w:rPr>
              <w:t>ft</w:t>
            </w:r>
            <w:proofErr w:type="spellEnd"/>
            <w:r>
              <w:rPr>
                <w:rFonts w:ascii="Arial" w:hAnsi="Arial" w:cs="Arial"/>
                <w:b/>
                <w:bCs/>
                <w:sz w:val="16"/>
                <w:szCs w:val="16"/>
              </w:rPr>
              <w:t>.]</w:t>
            </w:r>
          </w:p>
        </w:tc>
        <w:tc>
          <w:tcPr>
            <w:tcW w:w="851" w:type="dxa"/>
            <w:tcBorders>
              <w:top w:val="single" w:sz="8" w:space="0" w:color="auto"/>
              <w:left w:val="nil"/>
              <w:bottom w:val="single" w:sz="8" w:space="0" w:color="auto"/>
              <w:right w:val="single" w:sz="8" w:space="0" w:color="auto"/>
            </w:tcBorders>
            <w:vAlign w:val="bottom"/>
          </w:tcPr>
          <w:p w:rsidR="00DD4EC7" w:rsidRDefault="00DD4EC7">
            <w:pPr>
              <w:spacing w:after="0"/>
              <w:ind w:left="0"/>
              <w:jc w:val="center"/>
              <w:rPr>
                <w:rFonts w:ascii="Arial" w:hAnsi="Arial" w:cs="Arial"/>
                <w:b/>
                <w:bCs/>
                <w:sz w:val="16"/>
                <w:szCs w:val="16"/>
              </w:rPr>
            </w:pPr>
            <w:r>
              <w:rPr>
                <w:rFonts w:ascii="Arial" w:hAnsi="Arial" w:cs="Arial"/>
                <w:b/>
                <w:bCs/>
                <w:sz w:val="16"/>
                <w:szCs w:val="16"/>
              </w:rPr>
              <w:t>PZ Höhe</w:t>
            </w:r>
            <w:r>
              <w:rPr>
                <w:rFonts w:ascii="Arial" w:hAnsi="Arial" w:cs="Arial"/>
                <w:b/>
                <w:bCs/>
                <w:sz w:val="16"/>
                <w:szCs w:val="16"/>
              </w:rPr>
              <w:br/>
              <w:t>[</w:t>
            </w:r>
            <w:proofErr w:type="spellStart"/>
            <w:r>
              <w:rPr>
                <w:rFonts w:ascii="Arial" w:hAnsi="Arial" w:cs="Arial"/>
                <w:b/>
                <w:bCs/>
                <w:sz w:val="16"/>
                <w:szCs w:val="16"/>
              </w:rPr>
              <w:t>ft</w:t>
            </w:r>
            <w:proofErr w:type="spellEnd"/>
            <w:r>
              <w:rPr>
                <w:rFonts w:ascii="Arial" w:hAnsi="Arial" w:cs="Arial"/>
                <w:b/>
                <w:bCs/>
                <w:sz w:val="16"/>
                <w:szCs w:val="16"/>
              </w:rPr>
              <w:t>. MSL]</w:t>
            </w:r>
          </w:p>
        </w:tc>
        <w:tc>
          <w:tcPr>
            <w:tcW w:w="1559" w:type="dxa"/>
            <w:tcBorders>
              <w:top w:val="single" w:sz="8" w:space="0" w:color="auto"/>
              <w:left w:val="nil"/>
              <w:bottom w:val="single" w:sz="8" w:space="0" w:color="auto"/>
              <w:right w:val="single" w:sz="8" w:space="0" w:color="auto"/>
            </w:tcBorders>
            <w:noWrap/>
            <w:vAlign w:val="bottom"/>
          </w:tcPr>
          <w:p w:rsidR="00DD4EC7" w:rsidRDefault="00DD4EC7">
            <w:pPr>
              <w:spacing w:after="0"/>
              <w:ind w:left="0"/>
              <w:rPr>
                <w:rFonts w:ascii="Arial" w:hAnsi="Arial" w:cs="Arial"/>
                <w:b/>
                <w:bCs/>
                <w:sz w:val="16"/>
                <w:szCs w:val="16"/>
              </w:rPr>
            </w:pPr>
            <w:r>
              <w:rPr>
                <w:rFonts w:ascii="Arial" w:hAnsi="Arial" w:cs="Arial"/>
                <w:b/>
                <w:bCs/>
                <w:sz w:val="16"/>
                <w:szCs w:val="16"/>
              </w:rPr>
              <w:t>Grund</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ROT</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Zylinder</w:t>
            </w:r>
          </w:p>
        </w:tc>
        <w:tc>
          <w:tcPr>
            <w:tcW w:w="878" w:type="dxa"/>
            <w:tcBorders>
              <w:top w:val="nil"/>
              <w:left w:val="single" w:sz="8" w:space="0" w:color="auto"/>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1560</w:t>
            </w:r>
          </w:p>
        </w:tc>
        <w:tc>
          <w:tcPr>
            <w:tcW w:w="878"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1962</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250 / 820'</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2000</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Hühnerfarm</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ROT</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Halbkugel</w:t>
            </w:r>
          </w:p>
        </w:tc>
        <w:tc>
          <w:tcPr>
            <w:tcW w:w="878" w:type="dxa"/>
            <w:tcBorders>
              <w:top w:val="nil"/>
              <w:left w:val="single" w:sz="8" w:space="0" w:color="auto"/>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1631</w:t>
            </w:r>
          </w:p>
        </w:tc>
        <w:tc>
          <w:tcPr>
            <w:tcW w:w="878"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2039</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900</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250 / 820'</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1720</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Hühnerfarm</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3</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ROT</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unregelmäßig</w:t>
            </w:r>
          </w:p>
        </w:tc>
        <w:tc>
          <w:tcPr>
            <w:tcW w:w="1756" w:type="dxa"/>
            <w:gridSpan w:val="2"/>
            <w:tcBorders>
              <w:top w:val="single" w:sz="8" w:space="0" w:color="auto"/>
              <w:left w:val="single" w:sz="8" w:space="0" w:color="auto"/>
              <w:bottom w:val="single" w:sz="8" w:space="0" w:color="auto"/>
              <w:right w:val="single" w:sz="8" w:space="0" w:color="000000"/>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siehe Karte</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siehe Karte</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2000</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Schweine</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4</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ROT</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Tunnel</w:t>
            </w:r>
          </w:p>
        </w:tc>
        <w:tc>
          <w:tcPr>
            <w:tcW w:w="3216" w:type="dxa"/>
            <w:gridSpan w:val="3"/>
            <w:tcBorders>
              <w:top w:val="single" w:sz="8" w:space="0" w:color="auto"/>
              <w:left w:val="single" w:sz="8" w:space="0" w:color="auto"/>
              <w:bottom w:val="single" w:sz="8" w:space="0" w:color="auto"/>
              <w:right w:val="single" w:sz="8" w:space="0" w:color="000000"/>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Kette mehrerer Punkte</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250 / 820'</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Autobahn</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4</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GELB</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Kreis</w:t>
            </w:r>
          </w:p>
        </w:tc>
        <w:tc>
          <w:tcPr>
            <w:tcW w:w="878" w:type="dxa"/>
            <w:tcBorders>
              <w:top w:val="nil"/>
              <w:left w:val="single" w:sz="8" w:space="0" w:color="auto"/>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1278</w:t>
            </w:r>
          </w:p>
        </w:tc>
        <w:tc>
          <w:tcPr>
            <w:tcW w:w="878"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2021</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500 / 1640'</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Vogelschutzgebiet</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5</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GELB</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unregelmäßig</w:t>
            </w:r>
          </w:p>
        </w:tc>
        <w:tc>
          <w:tcPr>
            <w:tcW w:w="1756" w:type="dxa"/>
            <w:gridSpan w:val="2"/>
            <w:tcBorders>
              <w:top w:val="single" w:sz="8" w:space="0" w:color="auto"/>
              <w:left w:val="single" w:sz="8" w:space="0" w:color="auto"/>
              <w:bottom w:val="single" w:sz="8" w:space="0" w:color="auto"/>
              <w:right w:val="single" w:sz="8" w:space="0" w:color="000000"/>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siehe Karte</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siehe Karte</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r>
              <w:rPr>
                <w:rFonts w:ascii="Arial" w:hAnsi="Arial" w:cs="Arial"/>
                <w:sz w:val="16"/>
                <w:szCs w:val="16"/>
              </w:rPr>
              <w:t>Golfplatz</w:t>
            </w:r>
          </w:p>
        </w:tc>
      </w:tr>
      <w:tr w:rsidR="00DD4EC7">
        <w:trPr>
          <w:trHeight w:val="270"/>
        </w:trPr>
        <w:tc>
          <w:tcPr>
            <w:tcW w:w="441" w:type="dxa"/>
            <w:tcBorders>
              <w:top w:val="nil"/>
              <w:left w:val="single" w:sz="8" w:space="0" w:color="auto"/>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6</w:t>
            </w:r>
          </w:p>
        </w:tc>
        <w:tc>
          <w:tcPr>
            <w:tcW w:w="844"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BLAU</w:t>
            </w:r>
          </w:p>
        </w:tc>
        <w:tc>
          <w:tcPr>
            <w:tcW w:w="1300" w:type="dxa"/>
            <w:tcBorders>
              <w:top w:val="nil"/>
              <w:left w:val="nil"/>
              <w:bottom w:val="single" w:sz="8" w:space="0" w:color="auto"/>
              <w:right w:val="nil"/>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Obergrenze</w:t>
            </w:r>
          </w:p>
        </w:tc>
        <w:tc>
          <w:tcPr>
            <w:tcW w:w="1756" w:type="dxa"/>
            <w:gridSpan w:val="2"/>
            <w:tcBorders>
              <w:top w:val="single" w:sz="8" w:space="0" w:color="auto"/>
              <w:left w:val="single" w:sz="8" w:space="0" w:color="auto"/>
              <w:bottom w:val="single" w:sz="8" w:space="0" w:color="auto"/>
              <w:right w:val="single" w:sz="8" w:space="0" w:color="000000"/>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Wettbewerbsgebiet</w:t>
            </w:r>
          </w:p>
        </w:tc>
        <w:tc>
          <w:tcPr>
            <w:tcW w:w="1460"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t>
            </w:r>
          </w:p>
        </w:tc>
        <w:tc>
          <w:tcPr>
            <w:tcW w:w="1585"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Wettbewerbsgebiet</w:t>
            </w:r>
          </w:p>
        </w:tc>
        <w:tc>
          <w:tcPr>
            <w:tcW w:w="851" w:type="dxa"/>
            <w:tcBorders>
              <w:top w:val="nil"/>
              <w:left w:val="nil"/>
              <w:bottom w:val="single" w:sz="8" w:space="0" w:color="auto"/>
              <w:right w:val="single" w:sz="8" w:space="0" w:color="auto"/>
            </w:tcBorders>
            <w:noWrap/>
            <w:vAlign w:val="bottom"/>
          </w:tcPr>
          <w:p w:rsidR="00DD4EC7" w:rsidRDefault="00DD4EC7">
            <w:pPr>
              <w:spacing w:after="0"/>
              <w:ind w:left="0"/>
              <w:jc w:val="center"/>
              <w:rPr>
                <w:rFonts w:ascii="Arial" w:hAnsi="Arial" w:cs="Arial"/>
                <w:sz w:val="16"/>
                <w:szCs w:val="16"/>
              </w:rPr>
            </w:pPr>
            <w:r>
              <w:rPr>
                <w:rFonts w:ascii="Arial" w:hAnsi="Arial" w:cs="Arial"/>
                <w:sz w:val="16"/>
                <w:szCs w:val="16"/>
              </w:rPr>
              <w:t>9000</w:t>
            </w:r>
          </w:p>
        </w:tc>
        <w:tc>
          <w:tcPr>
            <w:tcW w:w="1559" w:type="dxa"/>
            <w:tcBorders>
              <w:top w:val="nil"/>
              <w:left w:val="nil"/>
              <w:bottom w:val="single" w:sz="8" w:space="0" w:color="auto"/>
              <w:right w:val="single" w:sz="8" w:space="0" w:color="auto"/>
            </w:tcBorders>
            <w:noWrap/>
            <w:vAlign w:val="bottom"/>
          </w:tcPr>
          <w:p w:rsidR="00DD4EC7" w:rsidRDefault="00DD4EC7">
            <w:pPr>
              <w:spacing w:after="0"/>
              <w:ind w:left="0"/>
              <w:rPr>
                <w:rFonts w:ascii="Arial" w:hAnsi="Arial" w:cs="Arial"/>
                <w:sz w:val="16"/>
                <w:szCs w:val="16"/>
              </w:rPr>
            </w:pPr>
            <w:proofErr w:type="spellStart"/>
            <w:proofErr w:type="gramStart"/>
            <w:r>
              <w:rPr>
                <w:rFonts w:ascii="Arial" w:hAnsi="Arial" w:cs="Arial"/>
                <w:sz w:val="16"/>
                <w:szCs w:val="16"/>
              </w:rPr>
              <w:t>luftrechtl</w:t>
            </w:r>
            <w:proofErr w:type="spellEnd"/>
            <w:proofErr w:type="gramEnd"/>
            <w:r>
              <w:rPr>
                <w:rFonts w:ascii="Arial" w:hAnsi="Arial" w:cs="Arial"/>
                <w:sz w:val="16"/>
                <w:szCs w:val="16"/>
              </w:rPr>
              <w:t>. Erlaubnis</w:t>
            </w:r>
          </w:p>
        </w:tc>
      </w:tr>
    </w:tbl>
    <w:p w:rsidR="00DD4EC7" w:rsidRDefault="00DD4EC7">
      <w:pPr>
        <w:pStyle w:val="Textkrper-Zeileneinzug"/>
        <w:spacing w:before="120" w:after="0"/>
        <w:ind w:left="0"/>
        <w:rPr>
          <w:rFonts w:ascii="Verdana" w:hAnsi="Verdana"/>
          <w:color w:val="000000"/>
          <w:sz w:val="18"/>
          <w:szCs w:val="18"/>
        </w:rPr>
      </w:pPr>
      <w:r>
        <w:rPr>
          <w:rFonts w:cs="Arial"/>
          <w:b/>
          <w:bCs/>
          <w:sz w:val="16"/>
          <w:szCs w:val="16"/>
        </w:rPr>
        <w:t xml:space="preserve"> </w:t>
      </w:r>
      <w:r>
        <w:t>*&gt;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52" w:name="_Toc4009480"/>
      <w:r>
        <w:rPr>
          <w:rFonts w:ascii="Arial" w:hAnsi="Arial"/>
          <w:sz w:val="20"/>
        </w:rPr>
        <w:t>II. 4</w:t>
      </w:r>
      <w:r>
        <w:rPr>
          <w:rFonts w:ascii="Arial" w:hAnsi="Arial"/>
          <w:sz w:val="20"/>
        </w:rPr>
        <w:tab/>
      </w:r>
      <w:r>
        <w:rPr>
          <w:rFonts w:ascii="Arial" w:hAnsi="Arial"/>
          <w:b/>
          <w:sz w:val="20"/>
        </w:rPr>
        <w:t>GEMEINSAME STARTPLÄTZE</w:t>
      </w:r>
      <w:r>
        <w:rPr>
          <w:rFonts w:ascii="Arial" w:hAnsi="Arial"/>
          <w:sz w:val="20"/>
        </w:rPr>
        <w:t xml:space="preserve"> (9.1.1)</w:t>
      </w:r>
      <w:bookmarkEnd w:id="852"/>
    </w:p>
    <w:p w:rsidR="00DD4EC7" w:rsidRDefault="00DD4EC7">
      <w:pPr>
        <w:pStyle w:val="Textkrper-Zeileneinzug"/>
        <w:spacing w:before="120" w:after="0"/>
      </w:pPr>
      <w:r>
        <w:t xml:space="preserve">&lt;* </w:t>
      </w:r>
      <w:r>
        <w:rPr>
          <w:i/>
        </w:rPr>
        <w:t>Beschreibung des Startplatzes bereitstellen, wenn verfügbar</w:t>
      </w:r>
      <w:r>
        <w:t>.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53" w:name="_Toc4009481"/>
      <w:r>
        <w:rPr>
          <w:rFonts w:ascii="Arial" w:hAnsi="Arial"/>
          <w:sz w:val="20"/>
        </w:rPr>
        <w:t>II. 5</w:t>
      </w:r>
      <w:r>
        <w:rPr>
          <w:rFonts w:ascii="Arial" w:hAnsi="Arial"/>
          <w:sz w:val="20"/>
        </w:rPr>
        <w:tab/>
      </w:r>
      <w:r>
        <w:rPr>
          <w:rFonts w:ascii="Arial" w:hAnsi="Arial"/>
          <w:b/>
          <w:sz w:val="20"/>
        </w:rPr>
        <w:t>ALLGEMEINER STARTBEZUGSPUNKT</w:t>
      </w:r>
      <w:r>
        <w:rPr>
          <w:rFonts w:ascii="Arial" w:hAnsi="Arial"/>
          <w:sz w:val="20"/>
        </w:rPr>
        <w:t xml:space="preserve"> (9.1.2)</w:t>
      </w:r>
      <w:bookmarkEnd w:id="853"/>
    </w:p>
    <w:p w:rsidR="00DD4EC7" w:rsidRDefault="00DD4EC7">
      <w:pPr>
        <w:pStyle w:val="Textkrper-Zeileneinzug"/>
        <w:spacing w:before="120" w:after="0"/>
      </w:pPr>
      <w:r>
        <w:t>&lt;* W</w:t>
      </w:r>
      <w:r>
        <w:rPr>
          <w:i/>
        </w:rPr>
        <w:t>enn möglich, Startbezugspunkte mit Koordinaten und Höhe in Fuß MSL nennen</w:t>
      </w:r>
      <w:r>
        <w:t>.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54" w:name="_Toc4009482"/>
      <w:r>
        <w:rPr>
          <w:rFonts w:ascii="Arial" w:hAnsi="Arial"/>
          <w:sz w:val="20"/>
        </w:rPr>
        <w:t>II. 6</w:t>
      </w:r>
      <w:r>
        <w:rPr>
          <w:rFonts w:ascii="Arial" w:hAnsi="Arial"/>
          <w:sz w:val="20"/>
        </w:rPr>
        <w:tab/>
      </w:r>
      <w:r>
        <w:rPr>
          <w:rFonts w:ascii="Arial" w:hAnsi="Arial"/>
          <w:b/>
          <w:sz w:val="20"/>
        </w:rPr>
        <w:t>ERLAUBNIS DES GRUNDSTÜCKSBESITZERS</w:t>
      </w:r>
      <w:r>
        <w:rPr>
          <w:rFonts w:ascii="Arial" w:hAnsi="Arial"/>
          <w:sz w:val="20"/>
        </w:rPr>
        <w:t xml:space="preserve"> (9.3)</w:t>
      </w:r>
      <w:bookmarkEnd w:id="854"/>
    </w:p>
    <w:p w:rsidR="00DD4EC7" w:rsidRDefault="00DD4EC7">
      <w:pPr>
        <w:pStyle w:val="Textkrper-Zeileneinzug"/>
        <w:spacing w:before="120" w:after="0"/>
        <w:rPr>
          <w:i/>
        </w:rPr>
      </w:pPr>
      <w:r>
        <w:t>&lt;* W</w:t>
      </w:r>
      <w:r>
        <w:rPr>
          <w:i/>
        </w:rPr>
        <w:t>enn anwendbar, Bereitstellung von Informationen, unter welchen Umständen Ballone ohne vorherige Erlaubnis starten und /oder einladen dürfen. Definition von öffentlichen Grundstücken, wenn Starts von Ihnen erlaubt sind. etc.</w:t>
      </w:r>
      <w:r>
        <w:t xml:space="preserve"> *&gt;</w:t>
      </w:r>
      <w:r>
        <w:br/>
        <w:t xml:space="preserve">&lt;* </w:t>
      </w:r>
      <w:r>
        <w:rPr>
          <w:i/>
        </w:rPr>
        <w:t>Angabe</w:t>
      </w:r>
      <w:r>
        <w:t xml:space="preserve"> </w:t>
      </w:r>
      <w:r>
        <w:rPr>
          <w:i/>
        </w:rPr>
        <w:t>anderer wichtiger Informationen bezüglich Kontakt mit Grundstücksbesitzern. *&gt;</w:t>
      </w:r>
    </w:p>
    <w:p w:rsidR="00DD4EC7" w:rsidRDefault="00DD4EC7">
      <w:pPr>
        <w:pStyle w:val="Textkrper-Zeileneinzug"/>
        <w:spacing w:before="120" w:after="0"/>
        <w:rPr>
          <w:i/>
        </w:rPr>
      </w:pPr>
      <w:r>
        <w:t xml:space="preserve">&lt;* </w:t>
      </w:r>
      <w:r>
        <w:rPr>
          <w:rFonts w:cs="Arial"/>
          <w:i/>
          <w:iCs/>
          <w:color w:val="000000"/>
        </w:rPr>
        <w:t xml:space="preserve">Zusätzlich zu Regel 9.3 gilt folgendes: Öffentliche Grundstücke wie Parks, Plätze und </w:t>
      </w:r>
      <w:r w:rsidR="004C0F42">
        <w:rPr>
          <w:rFonts w:cs="Arial"/>
          <w:i/>
          <w:iCs/>
          <w:color w:val="000000"/>
        </w:rPr>
        <w:t>Flussufer</w:t>
      </w:r>
      <w:r>
        <w:rPr>
          <w:rFonts w:cs="Arial"/>
          <w:i/>
          <w:iCs/>
          <w:color w:val="000000"/>
        </w:rPr>
        <w:t xml:space="preserve"> werden als Stellen betrachtet, die keiner Genehmigung zum Starten und Landen bedürfen. Ferner bedarf es keiner Erlaubnis zum Start von Nebenstraßen oder Wegen, wenn die Hülle in eine angrenzende Fläche ausgelegt werden kann, sofern dieses abgeerntet bzw. nicht eingesät ist und kein Flurschaden angerichtet wird</w:t>
      </w:r>
      <w:proofErr w:type="gramStart"/>
      <w:r>
        <w:rPr>
          <w:rFonts w:cs="Arial"/>
          <w:i/>
          <w:iCs/>
          <w:color w:val="000000"/>
        </w:rPr>
        <w:t>..</w:t>
      </w:r>
      <w:proofErr w:type="gramEnd"/>
      <w:r>
        <w:rPr>
          <w:rFonts w:cs="Arial"/>
          <w:i/>
          <w:iCs/>
          <w:color w:val="000000"/>
        </w:rPr>
        <w:t xml:space="preserve"> Der Verkehr darf hierbei nicht behindert werden</w:t>
      </w:r>
      <w:r>
        <w:rPr>
          <w:i/>
        </w:rPr>
        <w:t xml:space="preserve">. </w:t>
      </w:r>
      <w:r>
        <w:t>*&gt;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55" w:name="_Toc4009483"/>
      <w:r>
        <w:rPr>
          <w:rFonts w:ascii="Arial" w:hAnsi="Arial"/>
          <w:sz w:val="20"/>
        </w:rPr>
        <w:t>II. 7</w:t>
      </w:r>
      <w:r>
        <w:rPr>
          <w:rFonts w:ascii="Arial" w:hAnsi="Arial"/>
          <w:sz w:val="20"/>
        </w:rPr>
        <w:tab/>
      </w:r>
      <w:r>
        <w:rPr>
          <w:rFonts w:ascii="Arial" w:hAnsi="Arial"/>
          <w:b/>
          <w:sz w:val="20"/>
        </w:rPr>
        <w:t>TIERE UND NUTZPFLANZEN</w:t>
      </w:r>
      <w:r>
        <w:rPr>
          <w:rFonts w:ascii="Arial" w:hAnsi="Arial"/>
          <w:sz w:val="20"/>
        </w:rPr>
        <w:t xml:space="preserve"> (10.6)</w:t>
      </w:r>
      <w:bookmarkEnd w:id="855"/>
    </w:p>
    <w:p w:rsidR="00DD4EC7" w:rsidRDefault="00DD4EC7">
      <w:pPr>
        <w:pStyle w:val="Textkrper-Zeileneinzug"/>
        <w:spacing w:before="120" w:after="0"/>
      </w:pPr>
      <w:r>
        <w:t>Ballone dürfen nicht näher als &lt;*</w:t>
      </w:r>
      <w:r>
        <w:rPr>
          <w:i/>
          <w:iCs/>
        </w:rPr>
        <w:t>500 Fuß</w:t>
      </w:r>
      <w:r>
        <w:t xml:space="preserve">*&gt; an Tiere oder an Ställe mit Tieren heranfahren. </w:t>
      </w:r>
      <w:r>
        <w:br/>
        <w:t>&lt;* Angabe von lokalen und jahreszeitbedingten Informationen bezüglich Tieren und Nutzpflanzen.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56" w:name="_Toc4009484"/>
      <w:r>
        <w:rPr>
          <w:rFonts w:ascii="Arial" w:hAnsi="Arial"/>
          <w:sz w:val="20"/>
        </w:rPr>
        <w:t>II. 8</w:t>
      </w:r>
      <w:r>
        <w:rPr>
          <w:rFonts w:ascii="Arial" w:hAnsi="Arial"/>
          <w:sz w:val="20"/>
        </w:rPr>
        <w:tab/>
      </w:r>
      <w:r>
        <w:rPr>
          <w:rFonts w:ascii="Arial" w:hAnsi="Arial"/>
          <w:b/>
          <w:sz w:val="20"/>
        </w:rPr>
        <w:t>STRASSENVERKEHRSGESETZ</w:t>
      </w:r>
      <w:r>
        <w:rPr>
          <w:rFonts w:ascii="Arial" w:hAnsi="Arial"/>
          <w:sz w:val="20"/>
        </w:rPr>
        <w:t xml:space="preserve"> (10.11)</w:t>
      </w:r>
      <w:bookmarkEnd w:id="856"/>
    </w:p>
    <w:p w:rsidR="00DD4EC7" w:rsidRDefault="00DD4EC7">
      <w:pPr>
        <w:spacing w:before="120" w:after="0"/>
        <w:rPr>
          <w:rFonts w:ascii="Arial" w:hAnsi="Arial"/>
          <w:i/>
          <w:sz w:val="20"/>
        </w:rPr>
      </w:pPr>
      <w:r>
        <w:rPr>
          <w:rFonts w:ascii="Arial" w:hAnsi="Arial"/>
          <w:sz w:val="20"/>
        </w:rPr>
        <w:t xml:space="preserve">&lt;* </w:t>
      </w:r>
      <w:r>
        <w:rPr>
          <w:rFonts w:ascii="Arial" w:hAnsi="Arial"/>
          <w:i/>
          <w:sz w:val="20"/>
        </w:rPr>
        <w:t>Angabe von lokalen Abweichungen des normalen Straßenverkehrsgesetzes. *&gt;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57" w:name="_Toc4009485"/>
      <w:r>
        <w:rPr>
          <w:rFonts w:ascii="Arial" w:hAnsi="Arial"/>
          <w:sz w:val="20"/>
        </w:rPr>
        <w:t>II. 9</w:t>
      </w:r>
      <w:r>
        <w:rPr>
          <w:rFonts w:ascii="Arial" w:hAnsi="Arial"/>
          <w:sz w:val="20"/>
        </w:rPr>
        <w:tab/>
      </w:r>
      <w:r>
        <w:rPr>
          <w:rFonts w:ascii="Arial" w:hAnsi="Arial"/>
          <w:b/>
          <w:sz w:val="20"/>
        </w:rPr>
        <w:t xml:space="preserve">LUFTRECHT </w:t>
      </w:r>
      <w:r>
        <w:rPr>
          <w:rFonts w:ascii="Arial" w:hAnsi="Arial"/>
          <w:sz w:val="20"/>
        </w:rPr>
        <w:t>(10.14)</w:t>
      </w:r>
      <w:bookmarkEnd w:id="857"/>
    </w:p>
    <w:p w:rsidR="00DD4EC7" w:rsidRDefault="00DD4EC7">
      <w:pPr>
        <w:pStyle w:val="berschrift3"/>
        <w:spacing w:before="120" w:after="0"/>
        <w:ind w:firstLine="0"/>
        <w:rPr>
          <w:rFonts w:ascii="Arial" w:hAnsi="Arial"/>
          <w:sz w:val="20"/>
        </w:rPr>
      </w:pPr>
      <w:r>
        <w:rPr>
          <w:rFonts w:ascii="Arial" w:hAnsi="Arial"/>
          <w:sz w:val="20"/>
        </w:rPr>
        <w:t xml:space="preserve">&lt;* </w:t>
      </w:r>
      <w:r>
        <w:rPr>
          <w:rFonts w:ascii="Arial" w:hAnsi="Arial"/>
          <w:i/>
          <w:sz w:val="20"/>
        </w:rPr>
        <w:t>Angabe von Informationen bezüglich des Luftrechts. Wenn empfindliche Flugverkehrskontrollzonen im Wettbewerbsgebiet liegen, sollten sie so definiert sein, dass sie, wenn nötig, auf die Wettbewerbskarte übertragen werden können.</w:t>
      </w:r>
      <w:r>
        <w:rPr>
          <w:rFonts w:ascii="Arial" w:hAnsi="Arial"/>
          <w:sz w:val="20"/>
        </w:rPr>
        <w:t xml:space="preserve"> *&gt;</w:t>
      </w:r>
    </w:p>
    <w:p w:rsidR="00DD4EC7" w:rsidRDefault="00DD4EC7">
      <w:pPr>
        <w:spacing w:after="0"/>
        <w:rPr>
          <w:rFonts w:ascii="Arial" w:hAnsi="Arial"/>
          <w:sz w:val="20"/>
        </w:rPr>
      </w:pPr>
    </w:p>
    <w:p w:rsidR="00DD4EC7" w:rsidRDefault="00DD4EC7">
      <w:pPr>
        <w:pStyle w:val="berschrift2"/>
        <w:spacing w:after="0"/>
        <w:rPr>
          <w:rFonts w:ascii="Arial" w:hAnsi="Arial"/>
          <w:i/>
          <w:sz w:val="20"/>
        </w:rPr>
      </w:pPr>
      <w:bookmarkStart w:id="858" w:name="_Toc4009486"/>
      <w:r>
        <w:rPr>
          <w:rFonts w:ascii="Arial" w:hAnsi="Arial"/>
          <w:sz w:val="20"/>
        </w:rPr>
        <w:t>II. 10</w:t>
      </w:r>
      <w:r>
        <w:rPr>
          <w:rFonts w:ascii="Arial" w:hAnsi="Arial"/>
          <w:sz w:val="20"/>
        </w:rPr>
        <w:tab/>
      </w:r>
      <w:r>
        <w:rPr>
          <w:rFonts w:ascii="Arial" w:hAnsi="Arial"/>
          <w:b/>
          <w:sz w:val="20"/>
        </w:rPr>
        <w:t>RÜCKRUF</w:t>
      </w:r>
      <w:r>
        <w:rPr>
          <w:rFonts w:ascii="Arial" w:hAnsi="Arial"/>
          <w:sz w:val="20"/>
        </w:rPr>
        <w:t xml:space="preserve"> (10.15)</w:t>
      </w:r>
      <w:bookmarkEnd w:id="858"/>
    </w:p>
    <w:p w:rsidR="00DD4EC7" w:rsidRDefault="00DD4EC7">
      <w:pPr>
        <w:spacing w:before="120" w:after="0"/>
        <w:rPr>
          <w:rFonts w:ascii="Arial" w:hAnsi="Arial"/>
          <w:sz w:val="20"/>
        </w:rPr>
      </w:pPr>
      <w:r>
        <w:rPr>
          <w:rFonts w:ascii="Arial" w:hAnsi="Arial"/>
          <w:sz w:val="20"/>
        </w:rPr>
        <w:t>&lt;*</w:t>
      </w:r>
      <w:r>
        <w:rPr>
          <w:rFonts w:ascii="Arial" w:hAnsi="Arial"/>
          <w:i/>
          <w:sz w:val="20"/>
        </w:rPr>
        <w:t xml:space="preserve">Angabe, ob ein Rückruf-Modus benutzt wird und wenn ja, welcher. z.B. über Autoradio, </w:t>
      </w:r>
      <w:proofErr w:type="spellStart"/>
      <w:r>
        <w:rPr>
          <w:rFonts w:ascii="Arial" w:hAnsi="Arial"/>
          <w:i/>
          <w:sz w:val="20"/>
        </w:rPr>
        <w:t>Beeper</w:t>
      </w:r>
      <w:proofErr w:type="spellEnd"/>
      <w:r>
        <w:rPr>
          <w:rFonts w:ascii="Arial" w:hAnsi="Arial"/>
          <w:i/>
          <w:sz w:val="20"/>
        </w:rPr>
        <w:t xml:space="preserve">, etc. </w:t>
      </w:r>
      <w:r>
        <w:rPr>
          <w:rFonts w:ascii="Arial" w:hAnsi="Arial"/>
          <w:sz w:val="20"/>
        </w:rPr>
        <w:t>*&gt;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59" w:name="_Toc4009487"/>
      <w:r>
        <w:rPr>
          <w:rFonts w:ascii="Arial" w:hAnsi="Arial"/>
          <w:sz w:val="20"/>
        </w:rPr>
        <w:t>II. 11</w:t>
      </w:r>
      <w:r>
        <w:rPr>
          <w:rFonts w:ascii="Arial" w:hAnsi="Arial"/>
          <w:sz w:val="20"/>
        </w:rPr>
        <w:tab/>
      </w:r>
      <w:r>
        <w:rPr>
          <w:rFonts w:ascii="Arial" w:hAnsi="Arial"/>
          <w:b/>
          <w:sz w:val="20"/>
        </w:rPr>
        <w:t>ZIELMITTELPUNKT</w:t>
      </w:r>
      <w:r>
        <w:rPr>
          <w:rFonts w:ascii="Arial" w:hAnsi="Arial"/>
          <w:sz w:val="20"/>
        </w:rPr>
        <w:t xml:space="preserve"> (12.1)</w:t>
      </w:r>
      <w:bookmarkEnd w:id="859"/>
    </w:p>
    <w:p w:rsidR="00DD4EC7" w:rsidRDefault="00DD4EC7">
      <w:pPr>
        <w:spacing w:before="120" w:after="0"/>
        <w:rPr>
          <w:rFonts w:ascii="Arial" w:hAnsi="Arial"/>
          <w:sz w:val="20"/>
        </w:rPr>
      </w:pPr>
      <w:r>
        <w:rPr>
          <w:rFonts w:ascii="Arial" w:hAnsi="Arial"/>
          <w:sz w:val="20"/>
        </w:rPr>
        <w:t>Der Schnittpunkt von zwei Straßen ist:</w:t>
      </w:r>
    </w:p>
    <w:p w:rsidR="00DD4EC7" w:rsidRDefault="00DD4EC7">
      <w:pPr>
        <w:spacing w:before="120" w:after="0"/>
        <w:rPr>
          <w:rFonts w:ascii="Arial" w:hAnsi="Arial"/>
          <w:i/>
          <w:sz w:val="20"/>
        </w:rPr>
      </w:pPr>
      <w:r>
        <w:rPr>
          <w:rFonts w:ascii="Arial" w:hAnsi="Arial"/>
          <w:i/>
          <w:sz w:val="20"/>
        </w:rPr>
        <w:t xml:space="preserve">&lt;* der Schnittpunkt der Straßenmittelachsen. *&gt; </w:t>
      </w:r>
    </w:p>
    <w:p w:rsidR="00DD4EC7" w:rsidRDefault="00DD4EC7">
      <w:pPr>
        <w:spacing w:before="120" w:after="0"/>
        <w:rPr>
          <w:rFonts w:ascii="Arial" w:hAnsi="Arial"/>
          <w:sz w:val="20"/>
        </w:rPr>
      </w:pPr>
      <w:r>
        <w:rPr>
          <w:rFonts w:ascii="Arial" w:hAnsi="Arial"/>
          <w:i/>
          <w:sz w:val="20"/>
        </w:rPr>
        <w:t xml:space="preserve">&lt;* der Mittelpunkt des größten Kreises, der auf der befestigten Straßenoberfläche </w:t>
      </w:r>
      <w:del w:id="860" w:author="Meinl, Mike (096)" w:date="2019-03-20T08:54:00Z">
        <w:r w:rsidDel="00187C5F">
          <w:rPr>
            <w:rFonts w:ascii="Arial" w:hAnsi="Arial"/>
            <w:i/>
            <w:sz w:val="20"/>
          </w:rPr>
          <w:delText>ei</w:delText>
        </w:r>
      </w:del>
      <w:del w:id="861" w:author="Meinl, Mike (096)" w:date="2019-03-20T08:53:00Z">
        <w:r w:rsidDel="00187C5F">
          <w:rPr>
            <w:rFonts w:ascii="Arial" w:hAnsi="Arial"/>
            <w:i/>
            <w:sz w:val="20"/>
          </w:rPr>
          <w:delText>nbeschrei</w:delText>
        </w:r>
      </w:del>
      <w:del w:id="862" w:author="Meinl, Mike (096)" w:date="2019-03-20T08:54:00Z">
        <w:r w:rsidDel="00187C5F">
          <w:rPr>
            <w:rFonts w:ascii="Arial" w:hAnsi="Arial"/>
            <w:i/>
            <w:sz w:val="20"/>
          </w:rPr>
          <w:delText>b</w:delText>
        </w:r>
      </w:del>
      <w:ins w:id="863" w:author="Meinl, Mike (096)" w:date="2019-03-20T08:54:00Z">
        <w:r w:rsidR="00187C5F">
          <w:rPr>
            <w:rFonts w:ascii="Arial" w:hAnsi="Arial"/>
            <w:i/>
            <w:sz w:val="20"/>
          </w:rPr>
          <w:t>abbild</w:t>
        </w:r>
      </w:ins>
      <w:r>
        <w:rPr>
          <w:rFonts w:ascii="Arial" w:hAnsi="Arial"/>
          <w:i/>
          <w:sz w:val="20"/>
        </w:rPr>
        <w:t>bar ist. *&gt;</w:t>
      </w:r>
      <w:r>
        <w:rPr>
          <w:rFonts w:ascii="Arial" w:hAnsi="Arial"/>
          <w:sz w:val="20"/>
        </w:rPr>
        <w:t xml:space="preserve"> </w:t>
      </w:r>
    </w:p>
    <w:p w:rsidR="00DD4EC7" w:rsidRDefault="00DD4EC7">
      <w:pPr>
        <w:tabs>
          <w:tab w:val="left" w:pos="1134"/>
        </w:tabs>
        <w:spacing w:before="120"/>
        <w:rPr>
          <w:rFonts w:ascii="Arial" w:hAnsi="Arial"/>
          <w:sz w:val="20"/>
        </w:rPr>
      </w:pPr>
      <w:r>
        <w:rPr>
          <w:rFonts w:ascii="Arial" w:hAnsi="Arial"/>
          <w:sz w:val="20"/>
        </w:rPr>
        <w:t>Der Leiter kann eine grafische Definition von ungewöhnlichen Straßen-Schnittpunkten bereitstellen.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64" w:name="_Toc4009488"/>
      <w:r>
        <w:rPr>
          <w:rFonts w:ascii="Arial" w:hAnsi="Arial"/>
          <w:sz w:val="20"/>
        </w:rPr>
        <w:t>II. 12</w:t>
      </w:r>
      <w:r>
        <w:rPr>
          <w:rFonts w:ascii="Arial" w:hAnsi="Arial"/>
          <w:sz w:val="20"/>
        </w:rPr>
        <w:tab/>
      </w:r>
      <w:r>
        <w:rPr>
          <w:rFonts w:ascii="Arial" w:hAnsi="Arial"/>
          <w:b/>
          <w:bCs/>
          <w:sz w:val="20"/>
        </w:rPr>
        <w:t>VOM WETTBEWERBER GEWÄHLTE</w:t>
      </w:r>
      <w:r>
        <w:rPr>
          <w:rFonts w:ascii="Arial" w:hAnsi="Arial"/>
          <w:sz w:val="20"/>
        </w:rPr>
        <w:t xml:space="preserve"> </w:t>
      </w:r>
      <w:r>
        <w:rPr>
          <w:rFonts w:ascii="Arial" w:hAnsi="Arial"/>
          <w:b/>
          <w:sz w:val="20"/>
        </w:rPr>
        <w:t>ZIELE</w:t>
      </w:r>
      <w:r>
        <w:rPr>
          <w:rFonts w:ascii="Arial" w:hAnsi="Arial"/>
          <w:sz w:val="20"/>
        </w:rPr>
        <w:t xml:space="preserve"> (12.2)</w:t>
      </w:r>
      <w:bookmarkEnd w:id="864"/>
    </w:p>
    <w:p w:rsidR="00DD4EC7" w:rsidRDefault="00DD4EC7">
      <w:pPr>
        <w:spacing w:before="120" w:after="0"/>
        <w:rPr>
          <w:rFonts w:ascii="Arial" w:hAnsi="Arial"/>
          <w:sz w:val="20"/>
        </w:rPr>
      </w:pPr>
      <w:r>
        <w:rPr>
          <w:rFonts w:ascii="Arial" w:hAnsi="Arial"/>
          <w:sz w:val="20"/>
        </w:rPr>
        <w:t>Die folgenden Straßentypen sind für vom Wettbewerber gewählte Ziele erlaubt:</w:t>
      </w:r>
    </w:p>
    <w:p w:rsidR="00DD4EC7" w:rsidRDefault="00DD4EC7">
      <w:pPr>
        <w:spacing w:before="120" w:after="0"/>
        <w:rPr>
          <w:rFonts w:ascii="Arial" w:hAnsi="Arial"/>
          <w:sz w:val="20"/>
        </w:rPr>
      </w:pPr>
      <w:r>
        <w:rPr>
          <w:rFonts w:ascii="Arial" w:hAnsi="Arial"/>
          <w:sz w:val="20"/>
        </w:rPr>
        <w:t xml:space="preserve">&lt;* </w:t>
      </w:r>
      <w:r>
        <w:rPr>
          <w:rFonts w:ascii="Arial" w:hAnsi="Arial"/>
          <w:i/>
          <w:sz w:val="20"/>
        </w:rPr>
        <w:t>Angabe mit Bezug auf die Kartenlegende</w:t>
      </w:r>
      <w:r>
        <w:rPr>
          <w:rFonts w:ascii="Arial" w:hAnsi="Arial"/>
          <w:sz w:val="20"/>
        </w:rPr>
        <w:t>. *&gt;</w:t>
      </w:r>
    </w:p>
    <w:p w:rsidR="00DD4EC7" w:rsidRDefault="00DD4EC7">
      <w:pPr>
        <w:spacing w:before="120" w:after="0"/>
        <w:ind w:left="1418" w:hanging="284"/>
        <w:rPr>
          <w:rFonts w:ascii="Arial" w:hAnsi="Arial"/>
          <w:sz w:val="20"/>
        </w:rPr>
      </w:pPr>
      <w:r>
        <w:rPr>
          <w:rFonts w:ascii="Arial" w:hAnsi="Arial"/>
          <w:sz w:val="20"/>
        </w:rPr>
        <w:t xml:space="preserve">&lt;* </w:t>
      </w:r>
      <w:r>
        <w:rPr>
          <w:rFonts w:ascii="Arial" w:hAnsi="Arial"/>
          <w:i/>
          <w:sz w:val="20"/>
        </w:rPr>
        <w:t>Wenn anwendbar, Angabe der Liste erlaubter Ziele</w:t>
      </w:r>
      <w:r>
        <w:rPr>
          <w:rFonts w:ascii="Arial" w:hAnsi="Arial"/>
          <w:sz w:val="20"/>
        </w:rPr>
        <w:t>. *&gt;</w:t>
      </w:r>
    </w:p>
    <w:p w:rsidR="00DD4EC7" w:rsidRDefault="00DD4EC7">
      <w:pPr>
        <w:spacing w:before="120" w:after="0"/>
        <w:ind w:left="1418" w:hanging="284"/>
        <w:rPr>
          <w:rFonts w:ascii="Arial" w:hAnsi="Arial"/>
          <w:sz w:val="20"/>
        </w:rPr>
      </w:pPr>
      <w:r>
        <w:rPr>
          <w:rFonts w:ascii="Arial" w:hAnsi="Arial"/>
          <w:sz w:val="20"/>
        </w:rPr>
        <w:t>Vom Wettbewerber gewählte Ziele dürfen nicht:</w:t>
      </w:r>
    </w:p>
    <w:p w:rsidR="00DD4EC7" w:rsidRDefault="00DD4EC7">
      <w:pPr>
        <w:spacing w:before="120" w:after="0"/>
        <w:ind w:left="1418" w:hanging="284"/>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 xml:space="preserve">innerhalb bebautem Gebiet liegen. &lt;* </w:t>
      </w:r>
      <w:r>
        <w:rPr>
          <w:rFonts w:ascii="Arial" w:hAnsi="Arial"/>
          <w:i/>
          <w:sz w:val="20"/>
        </w:rPr>
        <w:t>Beschreibung von bebautem Gebiet</w:t>
      </w:r>
      <w:r>
        <w:rPr>
          <w:rFonts w:ascii="Arial" w:hAnsi="Arial"/>
          <w:sz w:val="20"/>
        </w:rPr>
        <w:t xml:space="preserve"> *&gt;</w:t>
      </w:r>
    </w:p>
    <w:p w:rsidR="00DD4EC7" w:rsidRDefault="00DD4EC7">
      <w:pPr>
        <w:pStyle w:val="Textkrper-Zeileneinzug"/>
        <w:spacing w:before="120" w:after="0"/>
      </w:pPr>
      <w:proofErr w:type="gramStart"/>
      <w:r>
        <w:t>b</w:t>
      </w:r>
      <w:proofErr w:type="gramEnd"/>
      <w:r>
        <w:t>. innerhalb eines blauen Sperrgebiets liegen.</w:t>
      </w:r>
    </w:p>
    <w:p w:rsidR="00DD4EC7" w:rsidRDefault="00DD4EC7">
      <w:pPr>
        <w:pStyle w:val="Textkrper-Zeileneinzug"/>
        <w:spacing w:before="120" w:after="0"/>
      </w:pPr>
      <w:r>
        <w:t>c.</w:t>
      </w:r>
      <w:r>
        <w:tab/>
        <w:t xml:space="preserve">innerhalb von 200m liegen zu: </w:t>
      </w:r>
    </w:p>
    <w:p w:rsidR="00DD4EC7" w:rsidRDefault="00DD4EC7">
      <w:pPr>
        <w:pStyle w:val="Textkrper-Zeileneinzug"/>
        <w:spacing w:before="120" w:after="0"/>
        <w:ind w:left="1701" w:hanging="283"/>
      </w:pPr>
      <w:r>
        <w:t>1.</w:t>
      </w:r>
      <w:r>
        <w:tab/>
        <w:t>einem roten Sperrgebiet.</w:t>
      </w:r>
    </w:p>
    <w:p w:rsidR="00DD4EC7" w:rsidRDefault="00DD4EC7">
      <w:pPr>
        <w:spacing w:before="120" w:after="0"/>
        <w:ind w:left="1701" w:hanging="283"/>
        <w:rPr>
          <w:rFonts w:ascii="Arial" w:hAnsi="Arial"/>
          <w:sz w:val="20"/>
        </w:rPr>
      </w:pPr>
      <w:r>
        <w:rPr>
          <w:rFonts w:ascii="Arial" w:hAnsi="Arial"/>
          <w:sz w:val="20"/>
        </w:rPr>
        <w:t>2.</w:t>
      </w:r>
      <w:r>
        <w:rPr>
          <w:rFonts w:ascii="Arial" w:hAnsi="Arial"/>
          <w:sz w:val="20"/>
        </w:rPr>
        <w:tab/>
        <w:t xml:space="preserve">einer Autobahn oder einer als autobahnähnlich erklärten Straße (gemessen vom äußeren Rand, wie in der Karte abgebildet) &lt;* </w:t>
      </w:r>
      <w:r>
        <w:rPr>
          <w:rFonts w:ascii="Arial" w:hAnsi="Arial"/>
          <w:i/>
          <w:sz w:val="20"/>
        </w:rPr>
        <w:t xml:space="preserve">Beschreibung von Autobahn und autobahnähnlichen Straßen, möglichst Anhand der Kartenlegende. </w:t>
      </w:r>
      <w:r>
        <w:rPr>
          <w:rFonts w:ascii="Arial" w:hAnsi="Arial"/>
          <w:sz w:val="20"/>
        </w:rPr>
        <w:t>*&gt;</w:t>
      </w:r>
    </w:p>
    <w:p w:rsidR="00DD4EC7" w:rsidRDefault="00DD4EC7">
      <w:pPr>
        <w:spacing w:before="120" w:after="0"/>
        <w:ind w:left="1701" w:hanging="283"/>
        <w:rPr>
          <w:rFonts w:ascii="Arial" w:hAnsi="Arial"/>
          <w:sz w:val="20"/>
        </w:rPr>
      </w:pPr>
      <w:r>
        <w:rPr>
          <w:rFonts w:ascii="Arial" w:hAnsi="Arial"/>
          <w:sz w:val="20"/>
        </w:rPr>
        <w:t>3.</w:t>
      </w:r>
      <w:r>
        <w:rPr>
          <w:rFonts w:ascii="Arial" w:hAnsi="Arial"/>
          <w:sz w:val="20"/>
        </w:rPr>
        <w:tab/>
        <w:t xml:space="preserve">einer in der Wettbewerbskarte dargestellten Hochspannungsleitung </w:t>
      </w:r>
    </w:p>
    <w:p w:rsidR="00DD4EC7" w:rsidRDefault="00DD4EC7">
      <w:pPr>
        <w:spacing w:before="120" w:after="0"/>
        <w:rPr>
          <w:rFonts w:ascii="Arial" w:hAnsi="Arial"/>
          <w:i/>
          <w:sz w:val="20"/>
        </w:rPr>
      </w:pPr>
      <w:r>
        <w:rPr>
          <w:rFonts w:ascii="Arial" w:hAnsi="Arial"/>
          <w:sz w:val="20"/>
        </w:rPr>
        <w:t>&lt;*</w:t>
      </w:r>
      <w:r>
        <w:rPr>
          <w:rFonts w:ascii="Arial" w:hAnsi="Arial"/>
          <w:i/>
          <w:sz w:val="20"/>
        </w:rPr>
        <w:t>Angabe weiterer lokal bedingter Einschränkungen, möglichst mit Bezug auf die Farben der Straßentypen in den benutzten Karten. Bebaute Gebiete sind z.B. anhand der Kartenlegende zu definieren*&gt;</w:t>
      </w:r>
    </w:p>
    <w:p w:rsidR="00DD4EC7" w:rsidRDefault="00DD4EC7">
      <w:pPr>
        <w:pStyle w:val="Endnotentext"/>
        <w:spacing w:after="0"/>
        <w:rPr>
          <w:rFonts w:ascii="Arial" w:hAnsi="Arial"/>
        </w:rPr>
      </w:pPr>
    </w:p>
    <w:p w:rsidR="00DD4EC7" w:rsidRPr="00041798" w:rsidRDefault="00DD4EC7">
      <w:pPr>
        <w:pStyle w:val="berschrift2"/>
        <w:spacing w:after="0"/>
        <w:rPr>
          <w:rFonts w:ascii="Arial" w:hAnsi="Arial"/>
          <w:sz w:val="20"/>
          <w:lang w:val="en-US"/>
        </w:rPr>
      </w:pPr>
      <w:bookmarkStart w:id="865" w:name="_Toc4009489"/>
      <w:r w:rsidRPr="00041798">
        <w:rPr>
          <w:rFonts w:ascii="Arial" w:hAnsi="Arial"/>
          <w:sz w:val="20"/>
          <w:lang w:val="en-US"/>
        </w:rPr>
        <w:t>II. 13</w:t>
      </w:r>
      <w:r w:rsidRPr="00041798">
        <w:rPr>
          <w:rFonts w:ascii="Arial" w:hAnsi="Arial"/>
          <w:sz w:val="20"/>
          <w:lang w:val="en-US"/>
        </w:rPr>
        <w:tab/>
      </w:r>
      <w:r w:rsidRPr="00041798">
        <w:rPr>
          <w:rFonts w:ascii="Arial" w:hAnsi="Arial"/>
          <w:b/>
          <w:sz w:val="20"/>
          <w:lang w:val="en-US"/>
        </w:rPr>
        <w:t>ORT DES OFFICIAL NOTICE BOARDS</w:t>
      </w:r>
      <w:r w:rsidRPr="00041798">
        <w:rPr>
          <w:rFonts w:ascii="Arial" w:hAnsi="Arial"/>
          <w:sz w:val="20"/>
          <w:lang w:val="en-US"/>
        </w:rPr>
        <w:t xml:space="preserve"> (5.10)</w:t>
      </w:r>
      <w:bookmarkEnd w:id="865"/>
    </w:p>
    <w:p w:rsidR="00DD4EC7" w:rsidRDefault="00DD4EC7">
      <w:pPr>
        <w:spacing w:before="120" w:after="0"/>
        <w:rPr>
          <w:rFonts w:ascii="Arial" w:hAnsi="Arial"/>
          <w:i/>
          <w:sz w:val="20"/>
        </w:rPr>
      </w:pPr>
      <w:r>
        <w:rPr>
          <w:rFonts w:ascii="Arial" w:hAnsi="Arial"/>
          <w:sz w:val="20"/>
        </w:rPr>
        <w:t xml:space="preserve">&lt;* </w:t>
      </w:r>
      <w:r>
        <w:rPr>
          <w:rFonts w:ascii="Arial" w:hAnsi="Arial"/>
          <w:i/>
          <w:sz w:val="20"/>
        </w:rPr>
        <w:t xml:space="preserve">Angabe, wo sich das Official </w:t>
      </w:r>
      <w:proofErr w:type="spellStart"/>
      <w:r>
        <w:rPr>
          <w:rFonts w:ascii="Arial" w:hAnsi="Arial"/>
          <w:i/>
          <w:sz w:val="20"/>
        </w:rPr>
        <w:t>Notice</w:t>
      </w:r>
      <w:proofErr w:type="spellEnd"/>
      <w:r>
        <w:rPr>
          <w:rFonts w:ascii="Arial" w:hAnsi="Arial"/>
          <w:i/>
          <w:sz w:val="20"/>
        </w:rPr>
        <w:t xml:space="preserve"> Board befindet. *&gt;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66" w:name="_Toc4009490"/>
      <w:r>
        <w:rPr>
          <w:rFonts w:ascii="Arial" w:hAnsi="Arial"/>
          <w:sz w:val="20"/>
        </w:rPr>
        <w:t>II. 14</w:t>
      </w:r>
      <w:r>
        <w:rPr>
          <w:rFonts w:ascii="Arial" w:hAnsi="Arial"/>
          <w:sz w:val="20"/>
        </w:rPr>
        <w:tab/>
      </w:r>
      <w:r>
        <w:rPr>
          <w:rFonts w:ascii="Arial" w:hAnsi="Arial"/>
          <w:b/>
          <w:sz w:val="20"/>
        </w:rPr>
        <w:t>MITTEILUNGSZEITEN</w:t>
      </w:r>
      <w:r>
        <w:rPr>
          <w:rFonts w:ascii="Arial" w:hAnsi="Arial"/>
          <w:sz w:val="20"/>
        </w:rPr>
        <w:t xml:space="preserve"> (5.3)</w:t>
      </w:r>
      <w:bookmarkEnd w:id="866"/>
    </w:p>
    <w:p w:rsidR="00DD4EC7" w:rsidRDefault="00DD4EC7">
      <w:pPr>
        <w:spacing w:before="120" w:after="0"/>
        <w:rPr>
          <w:rFonts w:ascii="Arial" w:hAnsi="Arial"/>
          <w:i/>
          <w:sz w:val="20"/>
        </w:rPr>
      </w:pPr>
      <w:r>
        <w:rPr>
          <w:rFonts w:ascii="Arial" w:hAnsi="Arial"/>
          <w:sz w:val="20"/>
        </w:rPr>
        <w:t xml:space="preserve">&lt;* </w:t>
      </w:r>
      <w:r>
        <w:rPr>
          <w:rFonts w:ascii="Arial" w:hAnsi="Arial"/>
          <w:i/>
          <w:sz w:val="20"/>
        </w:rPr>
        <w:t>Angabe, zu welchen Zeiten Antworten täglich ausgehängt werden. *&gt;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67" w:name="_Toc4009491"/>
      <w:r>
        <w:rPr>
          <w:rFonts w:ascii="Arial" w:hAnsi="Arial"/>
          <w:sz w:val="20"/>
        </w:rPr>
        <w:t>II. 15</w:t>
      </w:r>
      <w:r>
        <w:rPr>
          <w:rFonts w:ascii="Arial" w:hAnsi="Arial"/>
          <w:sz w:val="20"/>
        </w:rPr>
        <w:tab/>
      </w:r>
      <w:r>
        <w:rPr>
          <w:rFonts w:ascii="Arial" w:hAnsi="Arial"/>
          <w:b/>
          <w:sz w:val="20"/>
        </w:rPr>
        <w:t>VERÖFFENTLICHUNGSZEITEN AM LETZTEN FAHRTAG</w:t>
      </w:r>
      <w:r>
        <w:rPr>
          <w:rFonts w:ascii="Arial" w:hAnsi="Arial"/>
          <w:sz w:val="20"/>
        </w:rPr>
        <w:t xml:space="preserve"> (5.6.3)</w:t>
      </w:r>
      <w:bookmarkEnd w:id="867"/>
    </w:p>
    <w:p w:rsidR="00DD4EC7" w:rsidRDefault="00DD4EC7">
      <w:pPr>
        <w:spacing w:before="120" w:after="0"/>
        <w:rPr>
          <w:rFonts w:ascii="Arial" w:hAnsi="Arial"/>
          <w:i/>
          <w:sz w:val="20"/>
        </w:rPr>
      </w:pPr>
      <w:r>
        <w:rPr>
          <w:rFonts w:ascii="Arial" w:hAnsi="Arial"/>
          <w:sz w:val="20"/>
        </w:rPr>
        <w:t xml:space="preserve">&lt;* </w:t>
      </w:r>
      <w:r>
        <w:rPr>
          <w:rFonts w:ascii="Arial" w:hAnsi="Arial"/>
          <w:i/>
          <w:sz w:val="20"/>
        </w:rPr>
        <w:t>Angabe der Veröffentlichungszeiten der Wertungen aller Aufgaben am letzten Tag, an dem gefahren wird. *&gt;</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868" w:name="_Toc3374320"/>
      <w:bookmarkStart w:id="869" w:name="_Toc4009492"/>
      <w:r>
        <w:rPr>
          <w:rFonts w:ascii="Arial" w:hAnsi="Arial"/>
          <w:sz w:val="20"/>
        </w:rPr>
        <w:t>II. 16</w:t>
      </w:r>
      <w:r>
        <w:rPr>
          <w:rFonts w:ascii="Arial" w:hAnsi="Arial"/>
          <w:sz w:val="20"/>
        </w:rPr>
        <w:tab/>
      </w:r>
      <w:r>
        <w:rPr>
          <w:rFonts w:ascii="Arial" w:hAnsi="Arial"/>
          <w:b/>
          <w:sz w:val="20"/>
        </w:rPr>
        <w:t>CREW</w:t>
      </w:r>
      <w:r>
        <w:rPr>
          <w:rFonts w:ascii="Arial" w:hAnsi="Arial"/>
          <w:sz w:val="20"/>
        </w:rPr>
        <w:t xml:space="preserve"> (2.2.2)</w:t>
      </w:r>
      <w:bookmarkEnd w:id="868"/>
      <w:bookmarkEnd w:id="869"/>
    </w:p>
    <w:p w:rsidR="00DD4EC7" w:rsidRDefault="00DD4EC7">
      <w:pPr>
        <w:spacing w:before="120" w:after="0"/>
        <w:rPr>
          <w:rFonts w:ascii="Arial" w:hAnsi="Arial"/>
          <w:i/>
          <w:sz w:val="20"/>
        </w:rPr>
      </w:pPr>
      <w:r>
        <w:rPr>
          <w:rFonts w:ascii="Arial" w:hAnsi="Arial"/>
          <w:i/>
          <w:sz w:val="20"/>
        </w:rPr>
        <w:t xml:space="preserve">&lt;* Wenn Veranstalter die Genehmigung der CIA für einen Wettbewerb beantragen, können sie bei Wettbewerben, bei denen Teams gegeneinander antreten, um Änderung der Regel </w:t>
      </w:r>
      <w:proofErr w:type="gramStart"/>
      <w:r>
        <w:rPr>
          <w:rFonts w:ascii="Arial" w:hAnsi="Arial"/>
          <w:i/>
          <w:sz w:val="20"/>
        </w:rPr>
        <w:t>2.2.2  ersuchen</w:t>
      </w:r>
      <w:proofErr w:type="gramEnd"/>
      <w:r>
        <w:rPr>
          <w:rFonts w:ascii="Arial" w:hAnsi="Arial"/>
          <w:i/>
          <w:sz w:val="20"/>
        </w:rPr>
        <w:t>. Bei diesen Veranstaltungen können Wettbewerber eines Teams, unabhängig von ihrer Nationalität, sich abwechseln oder miteinander im Korb fahren. *&gt;</w:t>
      </w:r>
    </w:p>
    <w:p w:rsidR="00DD4EC7" w:rsidRDefault="00DD4EC7">
      <w:pPr>
        <w:pStyle w:val="berschrift2"/>
        <w:spacing w:after="0"/>
        <w:ind w:left="1134" w:hanging="1134"/>
        <w:rPr>
          <w:rFonts w:ascii="Arial" w:hAnsi="Arial"/>
          <w:sz w:val="20"/>
        </w:rPr>
      </w:pPr>
    </w:p>
    <w:p w:rsidR="00DD4EC7" w:rsidRDefault="00DD4EC7">
      <w:pPr>
        <w:pStyle w:val="berschrift2"/>
        <w:spacing w:after="0"/>
        <w:rPr>
          <w:rFonts w:ascii="Arial" w:hAnsi="Arial"/>
          <w:sz w:val="20"/>
        </w:rPr>
      </w:pPr>
      <w:bookmarkStart w:id="870" w:name="_Toc3374321"/>
      <w:bookmarkStart w:id="871" w:name="_Toc4009493"/>
      <w:r>
        <w:rPr>
          <w:rFonts w:ascii="Arial" w:hAnsi="Arial"/>
          <w:sz w:val="20"/>
        </w:rPr>
        <w:t>II. 17</w:t>
      </w:r>
      <w:r>
        <w:rPr>
          <w:rFonts w:ascii="Arial" w:hAnsi="Arial"/>
          <w:sz w:val="20"/>
        </w:rPr>
        <w:tab/>
      </w:r>
      <w:r>
        <w:rPr>
          <w:rFonts w:ascii="Arial" w:hAnsi="Arial"/>
          <w:b/>
          <w:sz w:val="20"/>
        </w:rPr>
        <w:t>DETAILS FÜR DEN EINSATZ VON GPS LOGGERN</w:t>
      </w:r>
      <w:r>
        <w:rPr>
          <w:rFonts w:ascii="Arial" w:hAnsi="Arial"/>
          <w:sz w:val="20"/>
        </w:rPr>
        <w:t xml:space="preserve"> (6)</w:t>
      </w:r>
      <w:bookmarkEnd w:id="870"/>
      <w:bookmarkEnd w:id="871"/>
    </w:p>
    <w:p w:rsidR="00DD4EC7" w:rsidRDefault="00DD4EC7">
      <w:pPr>
        <w:spacing w:before="120" w:after="0"/>
        <w:rPr>
          <w:rFonts w:ascii="Arial" w:hAnsi="Arial"/>
          <w:i/>
          <w:sz w:val="20"/>
        </w:rPr>
      </w:pPr>
      <w:r>
        <w:rPr>
          <w:rFonts w:ascii="Arial" w:hAnsi="Arial"/>
          <w:i/>
          <w:sz w:val="20"/>
        </w:rPr>
        <w:t>&lt;* Regeln für Logger werden hier beschrieben. Die Details müssen das Logger- Setup, sowie die verwendete Höhe (barometrische oder GPS- Höhe) beinhalten*&gt;</w:t>
      </w:r>
    </w:p>
    <w:p w:rsidR="00A116A0" w:rsidRDefault="00A116A0" w:rsidP="00A116A0">
      <w:pPr>
        <w:spacing w:before="120" w:after="0"/>
        <w:rPr>
          <w:rFonts w:ascii="Arial" w:hAnsi="Arial"/>
          <w:i/>
          <w:sz w:val="20"/>
        </w:rPr>
      </w:pPr>
      <w:r>
        <w:rPr>
          <w:rFonts w:ascii="Arial" w:hAnsi="Arial"/>
          <w:i/>
          <w:sz w:val="20"/>
        </w:rPr>
        <w:t>&lt;* Regelvorschlag für CIA Logger:</w:t>
      </w:r>
    </w:p>
    <w:p w:rsidR="00A116A0" w:rsidRPr="00732C43" w:rsidRDefault="00A116A0" w:rsidP="00A116A0">
      <w:pPr>
        <w:spacing w:before="120" w:after="0"/>
        <w:rPr>
          <w:rFonts w:ascii="Arial" w:hAnsi="Arial"/>
          <w:i/>
          <w:sz w:val="20"/>
        </w:rPr>
      </w:pPr>
      <w:r w:rsidRPr="00732C43">
        <w:rPr>
          <w:rFonts w:ascii="Arial" w:hAnsi="Arial"/>
          <w:i/>
          <w:sz w:val="20"/>
        </w:rPr>
        <w:lastRenderedPageBreak/>
        <w:t xml:space="preserve">a) Logger: </w:t>
      </w:r>
    </w:p>
    <w:p w:rsidR="00A116A0" w:rsidRPr="00732C43" w:rsidRDefault="00A116A0" w:rsidP="00A116A0">
      <w:pPr>
        <w:spacing w:before="120" w:after="0"/>
        <w:rPr>
          <w:rFonts w:ascii="Arial" w:hAnsi="Arial"/>
          <w:i/>
          <w:sz w:val="20"/>
        </w:rPr>
      </w:pPr>
      <w:r w:rsidRPr="00732C43">
        <w:rPr>
          <w:rFonts w:ascii="Arial" w:hAnsi="Arial"/>
          <w:i/>
          <w:sz w:val="20"/>
        </w:rPr>
        <w:t xml:space="preserve">Die in diesem Wettbewerb verwendeten Logger sind die FAI/CIA </w:t>
      </w:r>
      <w:proofErr w:type="spellStart"/>
      <w:r w:rsidRPr="00732C43">
        <w:rPr>
          <w:rFonts w:ascii="Arial" w:hAnsi="Arial"/>
          <w:i/>
          <w:sz w:val="20"/>
        </w:rPr>
        <w:t>Flytec</w:t>
      </w:r>
      <w:proofErr w:type="spellEnd"/>
      <w:r w:rsidRPr="00732C43">
        <w:rPr>
          <w:rFonts w:ascii="Arial" w:hAnsi="Arial"/>
          <w:i/>
          <w:sz w:val="20"/>
        </w:rPr>
        <w:t xml:space="preserve"> Logger. </w:t>
      </w:r>
    </w:p>
    <w:p w:rsidR="00A116A0" w:rsidRPr="00732C43" w:rsidRDefault="00A116A0" w:rsidP="00A116A0">
      <w:pPr>
        <w:spacing w:before="120" w:after="0"/>
        <w:rPr>
          <w:rFonts w:ascii="Arial" w:hAnsi="Arial"/>
          <w:i/>
          <w:sz w:val="20"/>
        </w:rPr>
      </w:pPr>
      <w:r w:rsidRPr="00732C43">
        <w:rPr>
          <w:rFonts w:ascii="Arial" w:hAnsi="Arial"/>
          <w:i/>
          <w:sz w:val="20"/>
        </w:rPr>
        <w:t>Die Logger werden von der Wettbewerbsleitung konfiguriert. Den Wettbewerbern ist es nicht erlaubt, in die Konfigurierung einzugreifen. Wenn der Wettbewerber eine Abweichung feststellt, soll er sich an den zuständigen Offiziellen wenden.</w:t>
      </w:r>
    </w:p>
    <w:p w:rsidR="00A116A0" w:rsidRPr="00732C43" w:rsidRDefault="00A116A0" w:rsidP="00A116A0">
      <w:pPr>
        <w:spacing w:before="120" w:after="0"/>
        <w:rPr>
          <w:rFonts w:ascii="Arial" w:hAnsi="Arial"/>
          <w:i/>
          <w:sz w:val="20"/>
        </w:rPr>
      </w:pPr>
      <w:r w:rsidRPr="00732C43">
        <w:rPr>
          <w:rFonts w:ascii="Arial" w:hAnsi="Arial"/>
          <w:i/>
          <w:sz w:val="20"/>
        </w:rPr>
        <w:t>Details zur Bedienung des Loggers befinden sich auf der Webseite http://www.balloonloggers.org</w:t>
      </w:r>
      <w:proofErr w:type="gramStart"/>
      <w:r w:rsidRPr="00732C43">
        <w:rPr>
          <w:rFonts w:ascii="Arial" w:hAnsi="Arial"/>
          <w:i/>
          <w:sz w:val="20"/>
        </w:rPr>
        <w:t>/ ,</w:t>
      </w:r>
      <w:proofErr w:type="gramEnd"/>
      <w:r w:rsidRPr="00732C43">
        <w:rPr>
          <w:rFonts w:ascii="Arial" w:hAnsi="Arial"/>
          <w:i/>
          <w:sz w:val="20"/>
        </w:rPr>
        <w:t xml:space="preserve"> ein Tutori</w:t>
      </w:r>
      <w:r w:rsidR="00F21CFC">
        <w:rPr>
          <w:rFonts w:ascii="Arial" w:hAnsi="Arial"/>
          <w:i/>
          <w:sz w:val="20"/>
        </w:rPr>
        <w:t>al</w:t>
      </w:r>
      <w:r w:rsidRPr="00732C43">
        <w:rPr>
          <w:rFonts w:ascii="Arial" w:hAnsi="Arial"/>
          <w:i/>
          <w:sz w:val="20"/>
        </w:rPr>
        <w:t xml:space="preserve"> ist verfügbar auf http://www.debruijn.de/FAIlogger/lgrindex.php. </w:t>
      </w:r>
    </w:p>
    <w:p w:rsidR="00A116A0" w:rsidRPr="00732C43" w:rsidRDefault="00A116A0" w:rsidP="00A116A0">
      <w:pPr>
        <w:spacing w:before="120" w:after="0"/>
        <w:rPr>
          <w:rFonts w:ascii="Arial" w:hAnsi="Arial"/>
          <w:i/>
          <w:sz w:val="20"/>
        </w:rPr>
      </w:pPr>
      <w:r w:rsidRPr="00732C43">
        <w:rPr>
          <w:rFonts w:ascii="Arial" w:hAnsi="Arial"/>
          <w:i/>
          <w:sz w:val="20"/>
        </w:rPr>
        <w:t xml:space="preserve">b) Konfigurierung: </w:t>
      </w:r>
    </w:p>
    <w:p w:rsidR="00A116A0" w:rsidRPr="00732C43" w:rsidRDefault="00A116A0" w:rsidP="00A116A0">
      <w:pPr>
        <w:spacing w:before="120" w:after="0"/>
        <w:rPr>
          <w:rFonts w:ascii="Arial" w:hAnsi="Arial"/>
          <w:i/>
          <w:sz w:val="20"/>
        </w:rPr>
      </w:pPr>
      <w:r w:rsidRPr="00732C43">
        <w:rPr>
          <w:rFonts w:ascii="Arial" w:hAnsi="Arial"/>
          <w:i/>
          <w:sz w:val="20"/>
        </w:rPr>
        <w:t xml:space="preserve">Das </w:t>
      </w:r>
      <w:r>
        <w:rPr>
          <w:rFonts w:ascii="Arial" w:hAnsi="Arial"/>
          <w:i/>
          <w:sz w:val="20"/>
        </w:rPr>
        <w:t>S</w:t>
      </w:r>
      <w:r w:rsidRPr="00732C43">
        <w:rPr>
          <w:rFonts w:ascii="Arial" w:hAnsi="Arial"/>
          <w:i/>
          <w:sz w:val="20"/>
        </w:rPr>
        <w:t xml:space="preserve">etup für diesen Wettbewerb ist: </w:t>
      </w:r>
    </w:p>
    <w:p w:rsidR="00A116A0" w:rsidRPr="00732C43" w:rsidRDefault="00A116A0" w:rsidP="00A116A0">
      <w:pPr>
        <w:numPr>
          <w:ilvl w:val="0"/>
          <w:numId w:val="6"/>
        </w:numPr>
        <w:spacing w:after="0"/>
        <w:ind w:left="1418" w:hanging="284"/>
        <w:rPr>
          <w:rFonts w:ascii="Arial" w:hAnsi="Arial"/>
          <w:i/>
          <w:sz w:val="20"/>
        </w:rPr>
      </w:pPr>
      <w:r w:rsidRPr="00732C43">
        <w:rPr>
          <w:rFonts w:ascii="Arial" w:hAnsi="Arial"/>
          <w:i/>
          <w:sz w:val="20"/>
        </w:rPr>
        <w:t xml:space="preserve">time </w:t>
      </w:r>
      <w:proofErr w:type="spellStart"/>
      <w:r w:rsidRPr="00732C43">
        <w:rPr>
          <w:rFonts w:ascii="Arial" w:hAnsi="Arial"/>
          <w:i/>
          <w:sz w:val="20"/>
        </w:rPr>
        <w:t>interval</w:t>
      </w:r>
      <w:proofErr w:type="spellEnd"/>
      <w:r w:rsidRPr="00732C43">
        <w:rPr>
          <w:rFonts w:ascii="Arial" w:hAnsi="Arial"/>
          <w:i/>
          <w:sz w:val="20"/>
        </w:rPr>
        <w:t xml:space="preserve"> 1 Sekunde </w:t>
      </w:r>
    </w:p>
    <w:p w:rsidR="00A116A0" w:rsidRPr="00732C43" w:rsidRDefault="00A116A0" w:rsidP="00A116A0">
      <w:pPr>
        <w:numPr>
          <w:ilvl w:val="0"/>
          <w:numId w:val="6"/>
        </w:numPr>
        <w:spacing w:after="0"/>
        <w:ind w:left="1418" w:hanging="284"/>
        <w:rPr>
          <w:rFonts w:ascii="Arial" w:hAnsi="Arial"/>
          <w:i/>
          <w:sz w:val="20"/>
        </w:rPr>
      </w:pPr>
      <w:r w:rsidRPr="00732C43">
        <w:rPr>
          <w:rFonts w:ascii="Arial" w:hAnsi="Arial"/>
          <w:i/>
          <w:sz w:val="20"/>
        </w:rPr>
        <w:t xml:space="preserve">Höhe: GPS </w:t>
      </w:r>
    </w:p>
    <w:p w:rsidR="00A116A0" w:rsidRPr="00732C43" w:rsidRDefault="00A116A0" w:rsidP="00A116A0">
      <w:pPr>
        <w:numPr>
          <w:ilvl w:val="0"/>
          <w:numId w:val="6"/>
        </w:numPr>
        <w:spacing w:after="0"/>
        <w:ind w:left="1418" w:hanging="284"/>
        <w:rPr>
          <w:rFonts w:ascii="Arial" w:hAnsi="Arial"/>
          <w:i/>
          <w:sz w:val="20"/>
        </w:rPr>
      </w:pPr>
      <w:r w:rsidRPr="00732C43">
        <w:rPr>
          <w:rFonts w:ascii="Arial" w:hAnsi="Arial"/>
          <w:i/>
          <w:sz w:val="20"/>
        </w:rPr>
        <w:t xml:space="preserve">Einheit Höhe: Fuß </w:t>
      </w:r>
    </w:p>
    <w:p w:rsidR="00A116A0" w:rsidRPr="00732C43" w:rsidRDefault="00A116A0" w:rsidP="00A116A0">
      <w:pPr>
        <w:numPr>
          <w:ilvl w:val="0"/>
          <w:numId w:val="6"/>
        </w:numPr>
        <w:spacing w:after="0"/>
        <w:ind w:left="1418" w:hanging="284"/>
        <w:rPr>
          <w:rFonts w:ascii="Arial" w:hAnsi="Arial"/>
          <w:i/>
          <w:sz w:val="20"/>
        </w:rPr>
      </w:pPr>
      <w:r w:rsidRPr="00732C43">
        <w:rPr>
          <w:rFonts w:ascii="Arial" w:hAnsi="Arial"/>
          <w:i/>
          <w:sz w:val="20"/>
        </w:rPr>
        <w:t xml:space="preserve">Datum/Zeit: </w:t>
      </w:r>
      <w:proofErr w:type="spellStart"/>
      <w:r w:rsidRPr="00732C43">
        <w:rPr>
          <w:rFonts w:ascii="Arial" w:hAnsi="Arial"/>
          <w:i/>
          <w:sz w:val="20"/>
        </w:rPr>
        <w:t>local</w:t>
      </w:r>
      <w:proofErr w:type="spellEnd"/>
      <w:r w:rsidRPr="00732C43">
        <w:rPr>
          <w:rFonts w:ascii="Arial" w:hAnsi="Arial"/>
          <w:i/>
          <w:sz w:val="20"/>
        </w:rPr>
        <w:t xml:space="preserve"> </w:t>
      </w:r>
    </w:p>
    <w:p w:rsidR="00A116A0" w:rsidRPr="00732C43" w:rsidRDefault="009043CC" w:rsidP="00A116A0">
      <w:pPr>
        <w:numPr>
          <w:ilvl w:val="0"/>
          <w:numId w:val="6"/>
        </w:numPr>
        <w:spacing w:after="0"/>
        <w:ind w:left="1418" w:hanging="284"/>
        <w:rPr>
          <w:rFonts w:ascii="Arial" w:hAnsi="Arial"/>
          <w:i/>
          <w:sz w:val="20"/>
        </w:rPr>
      </w:pPr>
      <w:r w:rsidRPr="00732C43">
        <w:rPr>
          <w:rFonts w:ascii="Arial" w:hAnsi="Arial"/>
          <w:i/>
          <w:sz w:val="20"/>
        </w:rPr>
        <w:t>Karten</w:t>
      </w:r>
      <w:r>
        <w:rPr>
          <w:rFonts w:ascii="Arial" w:hAnsi="Arial"/>
          <w:i/>
          <w:sz w:val="20"/>
        </w:rPr>
        <w:t>bezugssystem</w:t>
      </w:r>
      <w:r w:rsidR="00A116A0" w:rsidRPr="00732C43">
        <w:rPr>
          <w:rFonts w:ascii="Arial" w:hAnsi="Arial"/>
          <w:i/>
          <w:sz w:val="20"/>
        </w:rPr>
        <w:t xml:space="preserve">: WGS84 / UTM </w:t>
      </w:r>
    </w:p>
    <w:p w:rsidR="00A116A0" w:rsidRPr="00985F64" w:rsidRDefault="00A116A0" w:rsidP="00A116A0">
      <w:pPr>
        <w:spacing w:before="120" w:after="0"/>
        <w:rPr>
          <w:rFonts w:ascii="Arial" w:hAnsi="Arial"/>
          <w:i/>
          <w:sz w:val="20"/>
        </w:rPr>
      </w:pPr>
      <w:r w:rsidRPr="00732C43">
        <w:rPr>
          <w:rFonts w:ascii="Arial" w:hAnsi="Arial"/>
          <w:i/>
          <w:sz w:val="20"/>
        </w:rPr>
        <w:t xml:space="preserve">Um als </w:t>
      </w:r>
      <w:r>
        <w:rPr>
          <w:rFonts w:ascii="Arial" w:hAnsi="Arial"/>
          <w:i/>
          <w:sz w:val="20"/>
        </w:rPr>
        <w:t>B</w:t>
      </w:r>
      <w:r w:rsidRPr="00732C43">
        <w:rPr>
          <w:rFonts w:ascii="Arial" w:hAnsi="Arial"/>
          <w:i/>
          <w:sz w:val="20"/>
        </w:rPr>
        <w:t xml:space="preserve">ackup nutzbar zu sein, muss der Logger/das GPS des Wettbewerbers auf ein Zeitintervall von 5 Sekunden oder weniger eingestellt sein. </w:t>
      </w:r>
      <w:r w:rsidRPr="00985F64">
        <w:rPr>
          <w:rFonts w:ascii="Arial" w:hAnsi="Arial"/>
          <w:i/>
          <w:sz w:val="20"/>
        </w:rPr>
        <w:t>Wide Area Augmentation System</w:t>
      </w:r>
      <w:r w:rsidRPr="000A78EC">
        <w:rPr>
          <w:rFonts w:ascii="Arial" w:hAnsi="Arial"/>
          <w:i/>
          <w:sz w:val="20"/>
        </w:rPr>
        <w:t xml:space="preserve"> </w:t>
      </w:r>
      <w:r w:rsidRPr="008B04DA">
        <w:rPr>
          <w:rFonts w:ascii="Arial" w:hAnsi="Arial"/>
          <w:i/>
          <w:sz w:val="20"/>
        </w:rPr>
        <w:t>(WAAS</w:t>
      </w:r>
      <w:r w:rsidRPr="00507D5C">
        <w:rPr>
          <w:rFonts w:ascii="Arial" w:hAnsi="Arial"/>
          <w:i/>
          <w:sz w:val="20"/>
        </w:rPr>
        <w:t>) sollte eingeschaltet sein.</w:t>
      </w:r>
    </w:p>
    <w:p w:rsidR="00A116A0" w:rsidRPr="00732C43" w:rsidRDefault="00A116A0" w:rsidP="00A116A0">
      <w:pPr>
        <w:spacing w:before="120" w:after="0"/>
        <w:rPr>
          <w:rFonts w:ascii="Arial" w:hAnsi="Arial"/>
          <w:i/>
          <w:sz w:val="20"/>
        </w:rPr>
      </w:pPr>
      <w:r w:rsidRPr="00732C43">
        <w:rPr>
          <w:rFonts w:ascii="Arial" w:hAnsi="Arial"/>
          <w:i/>
          <w:sz w:val="20"/>
        </w:rPr>
        <w:t xml:space="preserve">c) Handhabung durch den Wettbewerber: </w:t>
      </w:r>
    </w:p>
    <w:p w:rsidR="00A116A0" w:rsidRPr="000A78EC" w:rsidRDefault="00A116A0" w:rsidP="00A116A0">
      <w:pPr>
        <w:numPr>
          <w:ilvl w:val="0"/>
          <w:numId w:val="6"/>
        </w:numPr>
        <w:spacing w:after="0"/>
        <w:ind w:left="1418" w:hanging="284"/>
        <w:rPr>
          <w:rFonts w:ascii="Arial" w:hAnsi="Arial"/>
          <w:i/>
          <w:sz w:val="20"/>
        </w:rPr>
      </w:pPr>
      <w:r w:rsidRPr="000A78EC">
        <w:rPr>
          <w:rFonts w:ascii="Arial" w:hAnsi="Arial"/>
          <w:i/>
          <w:sz w:val="20"/>
        </w:rPr>
        <w:t>Der Logger wird beim Generalbriefing dem Wettbewerber ausgehändigt. Der Wettbewerber ist für die Aufbewahrung, das Laden und das Bedienen des Loggers während des Wettbewerbs verantwortlich.</w:t>
      </w:r>
    </w:p>
    <w:p w:rsidR="00A116A0" w:rsidRPr="000A78EC" w:rsidRDefault="00A116A0" w:rsidP="00A116A0">
      <w:pPr>
        <w:numPr>
          <w:ilvl w:val="0"/>
          <w:numId w:val="6"/>
        </w:numPr>
        <w:spacing w:after="0"/>
        <w:ind w:left="1418" w:hanging="284"/>
        <w:rPr>
          <w:rFonts w:ascii="Arial" w:hAnsi="Arial"/>
          <w:i/>
          <w:sz w:val="20"/>
        </w:rPr>
      </w:pPr>
      <w:r w:rsidRPr="000A78EC">
        <w:rPr>
          <w:rFonts w:ascii="Arial" w:hAnsi="Arial"/>
          <w:i/>
          <w:sz w:val="20"/>
        </w:rPr>
        <w:t>Der Logger muss 10 bis 5 Minuten vor dem beabsichtigten Start eingeschaltet werden, damit sich das GPS initialisieren kann.</w:t>
      </w:r>
    </w:p>
    <w:p w:rsidR="00A116A0" w:rsidRPr="00985F64" w:rsidRDefault="001D0818" w:rsidP="00A116A0">
      <w:pPr>
        <w:numPr>
          <w:ilvl w:val="0"/>
          <w:numId w:val="6"/>
        </w:numPr>
        <w:spacing w:after="0"/>
        <w:ind w:left="1418" w:hanging="284"/>
        <w:rPr>
          <w:rFonts w:ascii="Arial" w:hAnsi="Arial"/>
          <w:i/>
          <w:sz w:val="20"/>
        </w:rPr>
      </w:pPr>
      <w:r>
        <w:rPr>
          <w:rFonts w:ascii="Arial" w:hAnsi="Arial"/>
          <w:i/>
          <w:sz w:val="20"/>
        </w:rPr>
        <w:t xml:space="preserve">Während der Fahrt </w:t>
      </w:r>
      <w:r w:rsidR="00A116A0" w:rsidRPr="00507D5C">
        <w:rPr>
          <w:rFonts w:ascii="Arial" w:hAnsi="Arial"/>
          <w:i/>
          <w:sz w:val="20"/>
        </w:rPr>
        <w:t xml:space="preserve">muss der Logger </w:t>
      </w:r>
      <w:r w:rsidR="009F7902">
        <w:rPr>
          <w:rFonts w:ascii="Arial" w:hAnsi="Arial"/>
          <w:i/>
          <w:sz w:val="20"/>
        </w:rPr>
        <w:t>am Korb befestigt sein (z.B. an einer Brennerstütze)</w:t>
      </w:r>
      <w:r w:rsidR="00A116A0" w:rsidRPr="00985F64">
        <w:rPr>
          <w:rFonts w:ascii="Arial" w:hAnsi="Arial"/>
          <w:i/>
          <w:sz w:val="20"/>
        </w:rPr>
        <w:t xml:space="preserve">, um ausreichenden </w:t>
      </w:r>
      <w:r w:rsidR="007724C5">
        <w:rPr>
          <w:rFonts w:ascii="Arial" w:hAnsi="Arial"/>
          <w:i/>
          <w:sz w:val="20"/>
        </w:rPr>
        <w:t>GPS- Satelliten-</w:t>
      </w:r>
      <w:r w:rsidR="00A116A0" w:rsidRPr="00985F64">
        <w:rPr>
          <w:rFonts w:ascii="Arial" w:hAnsi="Arial"/>
          <w:i/>
          <w:sz w:val="20"/>
        </w:rPr>
        <w:t xml:space="preserve">-Empfang zu gewährleisten. </w:t>
      </w:r>
    </w:p>
    <w:p w:rsidR="00A116A0" w:rsidRPr="001E467C" w:rsidRDefault="00A116A0" w:rsidP="00A116A0">
      <w:pPr>
        <w:numPr>
          <w:ilvl w:val="0"/>
          <w:numId w:val="6"/>
        </w:numPr>
        <w:spacing w:after="0"/>
        <w:ind w:left="1418" w:hanging="284"/>
        <w:rPr>
          <w:rFonts w:ascii="Arial" w:hAnsi="Arial"/>
          <w:i/>
          <w:sz w:val="20"/>
        </w:rPr>
      </w:pPr>
      <w:r w:rsidRPr="00E71566">
        <w:rPr>
          <w:rFonts w:ascii="Arial" w:hAnsi="Arial"/>
          <w:i/>
          <w:sz w:val="20"/>
        </w:rPr>
        <w:t xml:space="preserve">Elektronische Marker und Zielerklärungen werden in dem Moment gespeichert, in dem </w:t>
      </w:r>
      <w:r w:rsidRPr="001E467C">
        <w:rPr>
          <w:rFonts w:ascii="Arial" w:hAnsi="Arial"/>
          <w:i/>
          <w:sz w:val="20"/>
        </w:rPr>
        <w:t>die OK Taste gedrückt wird.</w:t>
      </w:r>
    </w:p>
    <w:p w:rsidR="00A116A0" w:rsidRPr="001E467C" w:rsidRDefault="00A116A0" w:rsidP="00A116A0">
      <w:pPr>
        <w:numPr>
          <w:ilvl w:val="0"/>
          <w:numId w:val="6"/>
        </w:numPr>
        <w:spacing w:after="0"/>
        <w:ind w:left="1418" w:hanging="284"/>
        <w:rPr>
          <w:rFonts w:ascii="Arial" w:hAnsi="Arial"/>
          <w:i/>
          <w:sz w:val="20"/>
        </w:rPr>
      </w:pPr>
      <w:r w:rsidRPr="001E467C">
        <w:rPr>
          <w:rFonts w:ascii="Arial" w:hAnsi="Arial"/>
          <w:i/>
          <w:sz w:val="20"/>
        </w:rPr>
        <w:t>Deklarationen müssen im Logger im 4/4 Format gemacht werden, es sei denn, im Aufgabenblatt wird anderes vorgeschrieben.</w:t>
      </w:r>
    </w:p>
    <w:p w:rsidR="00A116A0" w:rsidRPr="001E467C" w:rsidRDefault="00A116A0" w:rsidP="00A116A0">
      <w:pPr>
        <w:numPr>
          <w:ilvl w:val="0"/>
          <w:numId w:val="6"/>
        </w:numPr>
        <w:spacing w:after="0"/>
        <w:ind w:left="1418" w:hanging="284"/>
        <w:rPr>
          <w:rFonts w:ascii="Arial" w:hAnsi="Arial"/>
          <w:i/>
          <w:sz w:val="20"/>
        </w:rPr>
      </w:pPr>
      <w:r w:rsidRPr="001E467C">
        <w:rPr>
          <w:rFonts w:ascii="Arial" w:hAnsi="Arial"/>
          <w:i/>
          <w:sz w:val="20"/>
        </w:rPr>
        <w:t xml:space="preserve">Höhen müssen nicht deklariert werden, es sei denn, im Aufgabenblatt wird anderes vorgeschrieben. </w:t>
      </w:r>
    </w:p>
    <w:p w:rsidR="00A116A0" w:rsidRPr="00985F64" w:rsidRDefault="00A116A0" w:rsidP="00A116A0">
      <w:pPr>
        <w:numPr>
          <w:ilvl w:val="0"/>
          <w:numId w:val="6"/>
        </w:numPr>
        <w:spacing w:after="0"/>
        <w:ind w:left="1418" w:hanging="284"/>
        <w:rPr>
          <w:rFonts w:ascii="Arial" w:hAnsi="Arial"/>
          <w:i/>
          <w:sz w:val="20"/>
        </w:rPr>
      </w:pPr>
      <w:r w:rsidRPr="00985F64">
        <w:rPr>
          <w:rFonts w:ascii="Arial" w:hAnsi="Arial"/>
          <w:i/>
          <w:sz w:val="20"/>
        </w:rPr>
        <w:t>5 bis 10 Minuten nach der Landung muss der Logger ausgeschaltet werden.</w:t>
      </w:r>
    </w:p>
    <w:p w:rsidR="00A116A0" w:rsidRPr="001E467C" w:rsidRDefault="00A116A0" w:rsidP="00A116A0">
      <w:pPr>
        <w:numPr>
          <w:ilvl w:val="0"/>
          <w:numId w:val="6"/>
        </w:numPr>
        <w:spacing w:after="0"/>
        <w:ind w:left="1418" w:hanging="284"/>
        <w:rPr>
          <w:rFonts w:ascii="Arial" w:hAnsi="Arial"/>
          <w:i/>
          <w:sz w:val="20"/>
        </w:rPr>
      </w:pPr>
      <w:r w:rsidRPr="00985F64">
        <w:rPr>
          <w:rFonts w:ascii="Arial" w:hAnsi="Arial"/>
          <w:i/>
          <w:sz w:val="20"/>
        </w:rPr>
        <w:t>Die SD-</w:t>
      </w:r>
      <w:r w:rsidRPr="00E71566">
        <w:rPr>
          <w:rFonts w:ascii="Arial" w:hAnsi="Arial"/>
          <w:i/>
          <w:sz w:val="20"/>
        </w:rPr>
        <w:t xml:space="preserve"> Karte im Logger darf nicht entfernt </w:t>
      </w:r>
      <w:r w:rsidRPr="001E467C">
        <w:rPr>
          <w:rFonts w:ascii="Arial" w:hAnsi="Arial"/>
          <w:i/>
          <w:sz w:val="20"/>
        </w:rPr>
        <w:t>oder anderweitig genutzt werden außer mit ausdrücklicher Erlaubnis und nach Anweisung des zuständigen Offiziellen.</w:t>
      </w:r>
    </w:p>
    <w:p w:rsidR="00A116A0" w:rsidRPr="001E467C" w:rsidRDefault="00A116A0" w:rsidP="00A116A0">
      <w:pPr>
        <w:numPr>
          <w:ilvl w:val="0"/>
          <w:numId w:val="6"/>
        </w:numPr>
        <w:spacing w:after="0"/>
        <w:ind w:left="1418" w:hanging="284"/>
        <w:rPr>
          <w:rFonts w:ascii="Arial" w:hAnsi="Arial"/>
          <w:i/>
          <w:sz w:val="20"/>
        </w:rPr>
      </w:pPr>
      <w:r w:rsidRPr="001E467C">
        <w:rPr>
          <w:rFonts w:ascii="Arial" w:hAnsi="Arial"/>
          <w:i/>
          <w:sz w:val="20"/>
        </w:rPr>
        <w:t xml:space="preserve">Sollte es Probleme bei der </w:t>
      </w:r>
      <w:proofErr w:type="spellStart"/>
      <w:r w:rsidRPr="001E467C">
        <w:rPr>
          <w:rFonts w:ascii="Arial" w:hAnsi="Arial"/>
          <w:i/>
          <w:sz w:val="20"/>
        </w:rPr>
        <w:t>Loggerbedienung</w:t>
      </w:r>
      <w:proofErr w:type="spellEnd"/>
      <w:r w:rsidRPr="001E467C">
        <w:rPr>
          <w:rFonts w:ascii="Arial" w:hAnsi="Arial"/>
          <w:i/>
          <w:sz w:val="20"/>
        </w:rPr>
        <w:t xml:space="preserve"> geben, muss der zuständige Offizielle kontaktiert werden, bevor selbst „herumprobiert“ wird. </w:t>
      </w:r>
    </w:p>
    <w:p w:rsidR="00A116A0" w:rsidRPr="00732C43" w:rsidRDefault="00A116A0" w:rsidP="00A116A0">
      <w:pPr>
        <w:spacing w:before="120" w:after="0"/>
        <w:rPr>
          <w:rFonts w:ascii="Arial" w:hAnsi="Arial"/>
          <w:i/>
          <w:sz w:val="20"/>
        </w:rPr>
      </w:pPr>
      <w:r w:rsidRPr="00732C43">
        <w:rPr>
          <w:rFonts w:ascii="Arial" w:hAnsi="Arial"/>
          <w:i/>
          <w:sz w:val="20"/>
        </w:rPr>
        <w:t xml:space="preserve">d) Wertung: </w:t>
      </w:r>
    </w:p>
    <w:p w:rsidR="00A116A0" w:rsidRPr="00732C43" w:rsidRDefault="00A116A0" w:rsidP="00A116A0">
      <w:pPr>
        <w:numPr>
          <w:ilvl w:val="0"/>
          <w:numId w:val="6"/>
        </w:numPr>
        <w:spacing w:after="0"/>
        <w:ind w:left="1418" w:hanging="284"/>
        <w:rPr>
          <w:rFonts w:ascii="Arial" w:hAnsi="Arial"/>
          <w:i/>
          <w:sz w:val="20"/>
        </w:rPr>
      </w:pPr>
      <w:r w:rsidRPr="00732C43">
        <w:rPr>
          <w:rFonts w:ascii="Arial" w:hAnsi="Arial"/>
          <w:i/>
          <w:sz w:val="20"/>
        </w:rPr>
        <w:t xml:space="preserve">Wenn nicht anders im Aufgabenblatt vorgeschrieben, ist ein elektronischer Marker bei allen Aufgaben vorgeschrieben, in denen kein Messpunkt durch einen physischen Marker erzeugt wurde. </w:t>
      </w:r>
    </w:p>
    <w:p w:rsidR="00A116A0" w:rsidRDefault="00A116A0" w:rsidP="00A116A0">
      <w:pPr>
        <w:numPr>
          <w:ilvl w:val="0"/>
          <w:numId w:val="6"/>
        </w:numPr>
        <w:spacing w:after="0"/>
        <w:ind w:left="1418" w:hanging="284"/>
        <w:rPr>
          <w:rFonts w:ascii="Arial" w:hAnsi="Arial"/>
          <w:i/>
          <w:sz w:val="20"/>
        </w:rPr>
      </w:pPr>
      <w:r w:rsidRPr="00732C43">
        <w:rPr>
          <w:rFonts w:ascii="Arial" w:hAnsi="Arial"/>
          <w:i/>
          <w:sz w:val="20"/>
        </w:rPr>
        <w:t>Wird ein Logger-Ziel mehr als einmal deklariert, wird die letzte gültige Deklaration gewertet.</w:t>
      </w:r>
    </w:p>
    <w:p w:rsidR="000E7E77" w:rsidRPr="00474073" w:rsidRDefault="000E7E77" w:rsidP="00474073">
      <w:pPr>
        <w:numPr>
          <w:ilvl w:val="0"/>
          <w:numId w:val="6"/>
        </w:numPr>
        <w:spacing w:after="0"/>
        <w:ind w:left="1418" w:hanging="284"/>
        <w:rPr>
          <w:rFonts w:ascii="Arial" w:hAnsi="Arial"/>
          <w:i/>
          <w:sz w:val="20"/>
        </w:rPr>
      </w:pPr>
      <w:r w:rsidRPr="000209EF">
        <w:rPr>
          <w:rFonts w:ascii="Arial" w:hAnsi="Arial"/>
          <w:i/>
          <w:sz w:val="20"/>
        </w:rPr>
        <w:t>Der Wettbewerbsleiter sollte eine Höhe festlegen, zu der ein Wettbewerber gewertet wird, falls die geforderte Höhendeklaration nicht vorhanden ist. &lt;</w:t>
      </w:r>
      <w:ins w:id="872" w:author="Sylvi" w:date="2019-03-19T18:37:00Z">
        <w:r w:rsidR="00930D5A">
          <w:rPr>
            <w:rFonts w:ascii="Arial" w:hAnsi="Arial"/>
            <w:i/>
            <w:sz w:val="20"/>
          </w:rPr>
          <w:t>Solange im Aufgabenblatt nicht anders festgelegt, wird, sofern</w:t>
        </w:r>
        <w:del w:id="873" w:author="Meinl, Mike (096)" w:date="2019-03-20T14:24:00Z">
          <w:r w:rsidR="00930D5A" w:rsidDel="003C3416">
            <w:rPr>
              <w:rFonts w:ascii="Arial" w:hAnsi="Arial"/>
              <w:i/>
              <w:sz w:val="20"/>
            </w:rPr>
            <w:delText xml:space="preserve"> </w:delText>
          </w:r>
        </w:del>
      </w:ins>
      <w:r w:rsidRPr="000209EF">
        <w:rPr>
          <w:rFonts w:ascii="Arial" w:hAnsi="Arial"/>
          <w:i/>
          <w:sz w:val="20"/>
        </w:rPr>
        <w:t xml:space="preserve"> die </w:t>
      </w:r>
      <w:ins w:id="874" w:author="Meinl, Mike (096)" w:date="2019-03-20T08:59:00Z">
        <w:r w:rsidR="003D7AE2">
          <w:rPr>
            <w:rFonts w:ascii="Arial" w:hAnsi="Arial"/>
            <w:i/>
            <w:sz w:val="20"/>
          </w:rPr>
          <w:t xml:space="preserve">Deklaration der </w:t>
        </w:r>
      </w:ins>
      <w:r w:rsidRPr="000209EF">
        <w:rPr>
          <w:rFonts w:ascii="Arial" w:hAnsi="Arial"/>
          <w:i/>
          <w:sz w:val="20"/>
        </w:rPr>
        <w:t xml:space="preserve">Höhe nicht vorhanden oder </w:t>
      </w:r>
      <w:r>
        <w:rPr>
          <w:rFonts w:ascii="Arial" w:hAnsi="Arial"/>
          <w:i/>
          <w:sz w:val="20"/>
        </w:rPr>
        <w:t>unter der Erdoberfläche</w:t>
      </w:r>
      <w:ins w:id="875" w:author="Sylvi" w:date="2019-03-19T18:38:00Z">
        <w:r w:rsidR="00930D5A">
          <w:rPr>
            <w:rFonts w:ascii="Arial" w:hAnsi="Arial"/>
            <w:i/>
            <w:sz w:val="20"/>
          </w:rPr>
          <w:t xml:space="preserve"> ist</w:t>
        </w:r>
      </w:ins>
      <w:r>
        <w:rPr>
          <w:rFonts w:ascii="Arial" w:hAnsi="Arial"/>
          <w:i/>
          <w:sz w:val="20"/>
        </w:rPr>
        <w:t>,</w:t>
      </w:r>
      <w:del w:id="876" w:author="Meinl, Mike (096)" w:date="2019-03-20T14:24:00Z">
        <w:r w:rsidDel="003C3416">
          <w:rPr>
            <w:rFonts w:ascii="Arial" w:hAnsi="Arial"/>
            <w:i/>
            <w:sz w:val="20"/>
          </w:rPr>
          <w:delText xml:space="preserve"> </w:delText>
        </w:r>
      </w:del>
      <w:ins w:id="877" w:author="Meinl, Mike (096)" w:date="2019-03-20T09:08:00Z">
        <w:r w:rsidR="00A8154C">
          <w:rPr>
            <w:rFonts w:ascii="Arial" w:hAnsi="Arial"/>
            <w:i/>
            <w:sz w:val="20"/>
          </w:rPr>
          <w:t xml:space="preserve"> </w:t>
        </w:r>
      </w:ins>
      <w:del w:id="878" w:author="Sylvi" w:date="2019-03-19T18:38:00Z">
        <w:r w:rsidDel="00930D5A">
          <w:rPr>
            <w:rFonts w:ascii="Arial" w:hAnsi="Arial"/>
            <w:i/>
            <w:sz w:val="20"/>
          </w:rPr>
          <w:delText xml:space="preserve">wird </w:delText>
        </w:r>
      </w:del>
      <w:r>
        <w:rPr>
          <w:rFonts w:ascii="Arial" w:hAnsi="Arial"/>
          <w:i/>
          <w:sz w:val="20"/>
        </w:rPr>
        <w:t xml:space="preserve">zu den deklarierten Koordinaten auf der </w:t>
      </w:r>
      <w:del w:id="879" w:author="Sylvi" w:date="2019-03-19T18:38:00Z">
        <w:r w:rsidDel="00930D5A">
          <w:rPr>
            <w:rFonts w:ascii="Arial" w:hAnsi="Arial"/>
            <w:i/>
            <w:sz w:val="20"/>
          </w:rPr>
          <w:delText xml:space="preserve">Erdoberfläche </w:delText>
        </w:r>
      </w:del>
      <w:ins w:id="880" w:author="Sylvi" w:date="2019-03-19T18:38:00Z">
        <w:r w:rsidR="00930D5A">
          <w:rPr>
            <w:rFonts w:ascii="Arial" w:hAnsi="Arial"/>
            <w:i/>
            <w:sz w:val="20"/>
          </w:rPr>
          <w:t xml:space="preserve">Höhentrennlinie </w:t>
        </w:r>
      </w:ins>
      <w:r>
        <w:rPr>
          <w:rFonts w:ascii="Arial" w:hAnsi="Arial"/>
          <w:i/>
          <w:sz w:val="20"/>
        </w:rPr>
        <w:t>gewertet.&gt;</w:t>
      </w:r>
    </w:p>
    <w:p w:rsidR="00A116A0" w:rsidRPr="00732C43" w:rsidRDefault="00A116A0" w:rsidP="00A116A0">
      <w:pPr>
        <w:spacing w:before="120" w:after="0"/>
        <w:rPr>
          <w:rFonts w:ascii="Arial" w:hAnsi="Arial"/>
          <w:i/>
          <w:sz w:val="20"/>
        </w:rPr>
      </w:pPr>
      <w:r w:rsidRPr="00732C43">
        <w:rPr>
          <w:rFonts w:ascii="Arial" w:hAnsi="Arial"/>
          <w:i/>
          <w:sz w:val="20"/>
        </w:rPr>
        <w:t xml:space="preserve">e) Track Daten: </w:t>
      </w:r>
    </w:p>
    <w:p w:rsidR="00A116A0" w:rsidRPr="00732C43" w:rsidRDefault="00A116A0" w:rsidP="00A116A0">
      <w:pPr>
        <w:spacing w:before="120" w:after="0"/>
        <w:rPr>
          <w:rFonts w:ascii="Arial" w:hAnsi="Arial"/>
          <w:i/>
          <w:sz w:val="20"/>
        </w:rPr>
      </w:pPr>
      <w:r w:rsidRPr="00732C43">
        <w:rPr>
          <w:rFonts w:ascii="Arial" w:hAnsi="Arial"/>
          <w:i/>
          <w:sz w:val="20"/>
        </w:rPr>
        <w:t xml:space="preserve">Der GPS Logger Track ist Eigentum des Wettbewerbers und darf nicht ohne dessen Erlaubnis an Außenstehende herausgegeben werden. Der Wettbewerbsleiter kann beim General Briefing ein </w:t>
      </w:r>
      <w:r>
        <w:rPr>
          <w:rFonts w:ascii="Arial" w:hAnsi="Arial"/>
          <w:i/>
          <w:sz w:val="20"/>
        </w:rPr>
        <w:t>Verfahren</w:t>
      </w:r>
      <w:r w:rsidRPr="00732C43">
        <w:rPr>
          <w:rFonts w:ascii="Arial" w:hAnsi="Arial"/>
          <w:i/>
          <w:sz w:val="20"/>
        </w:rPr>
        <w:t xml:space="preserve"> bekannt geben, wie die Wettbewerber ihre </w:t>
      </w:r>
      <w:r w:rsidRPr="00BF2921">
        <w:rPr>
          <w:rFonts w:ascii="Arial" w:hAnsi="Arial"/>
          <w:i/>
          <w:sz w:val="20"/>
        </w:rPr>
        <w:t>Track Logs erhalten können.</w:t>
      </w:r>
    </w:p>
    <w:p w:rsidR="00A116A0" w:rsidRDefault="00A116A0" w:rsidP="00A116A0">
      <w:pPr>
        <w:spacing w:before="120" w:after="0"/>
        <w:rPr>
          <w:rFonts w:ascii="Arial" w:hAnsi="Arial"/>
          <w:i/>
          <w:sz w:val="20"/>
        </w:rPr>
      </w:pPr>
      <w:r w:rsidRPr="00732C43">
        <w:rPr>
          <w:rFonts w:ascii="Arial" w:hAnsi="Arial"/>
          <w:i/>
          <w:sz w:val="20"/>
        </w:rPr>
        <w:t>Der Verstoß gegen die Anweisungen „Details für den Einsatz von GPS Loggern“ kann ohne Vorwarnung bestraft werden.</w:t>
      </w:r>
      <w:r w:rsidRPr="000D0B1D">
        <w:rPr>
          <w:rFonts w:ascii="Arial" w:hAnsi="Arial"/>
          <w:i/>
          <w:sz w:val="20"/>
        </w:rPr>
        <w:t xml:space="preserve"> </w:t>
      </w:r>
      <w:r>
        <w:rPr>
          <w:rFonts w:ascii="Arial" w:hAnsi="Arial"/>
          <w:i/>
          <w:sz w:val="20"/>
        </w:rPr>
        <w:t>*&gt;</w:t>
      </w:r>
    </w:p>
    <w:p w:rsidR="00DD4EC7" w:rsidRDefault="00DD4EC7">
      <w:pPr>
        <w:pStyle w:val="Endnotentext"/>
        <w:spacing w:after="0"/>
        <w:rPr>
          <w:rFonts w:ascii="Arial" w:hAnsi="Arial"/>
        </w:rPr>
      </w:pPr>
    </w:p>
    <w:p w:rsidR="00DD4EC7" w:rsidRDefault="00DD4EC7">
      <w:pPr>
        <w:pStyle w:val="berschrift2"/>
        <w:rPr>
          <w:rFonts w:ascii="Arial" w:hAnsi="Arial"/>
          <w:sz w:val="20"/>
        </w:rPr>
      </w:pPr>
      <w:bookmarkStart w:id="881" w:name="_Toc4009494"/>
      <w:r>
        <w:rPr>
          <w:rFonts w:ascii="Arial" w:hAnsi="Arial"/>
          <w:sz w:val="20"/>
        </w:rPr>
        <w:lastRenderedPageBreak/>
        <w:t>II. 18</w:t>
      </w:r>
      <w:r>
        <w:rPr>
          <w:rFonts w:ascii="Arial" w:hAnsi="Arial"/>
          <w:sz w:val="20"/>
        </w:rPr>
        <w:tab/>
      </w:r>
      <w:r>
        <w:rPr>
          <w:rFonts w:ascii="Arial" w:hAnsi="Arial"/>
          <w:b/>
          <w:sz w:val="20"/>
        </w:rPr>
        <w:t>DETAILS FÜR ZEITFRISTEN (Ruhezeiten)</w:t>
      </w:r>
      <w:r>
        <w:rPr>
          <w:rFonts w:ascii="Arial" w:hAnsi="Arial"/>
          <w:sz w:val="20"/>
        </w:rPr>
        <w:t xml:space="preserve"> (5.6)</w:t>
      </w:r>
      <w:bookmarkEnd w:id="881"/>
    </w:p>
    <w:p w:rsidR="00DD4EC7" w:rsidRDefault="00DD4EC7">
      <w:pPr>
        <w:pStyle w:val="Endnotentext"/>
        <w:spacing w:after="0"/>
        <w:rPr>
          <w:rFonts w:ascii="Arial" w:hAnsi="Arial"/>
          <w:i/>
        </w:rPr>
      </w:pPr>
      <w:r>
        <w:rPr>
          <w:rFonts w:ascii="Arial" w:hAnsi="Arial"/>
        </w:rPr>
        <w:t xml:space="preserve">Die Stunden zwischen </w:t>
      </w:r>
      <w:r>
        <w:rPr>
          <w:rFonts w:ascii="Arial" w:hAnsi="Arial"/>
          <w:i/>
        </w:rPr>
        <w:t>&lt;*</w:t>
      </w:r>
      <w:proofErr w:type="spellStart"/>
      <w:r>
        <w:rPr>
          <w:rFonts w:ascii="Arial" w:hAnsi="Arial"/>
          <w:i/>
        </w:rPr>
        <w:t>xxxx</w:t>
      </w:r>
      <w:proofErr w:type="spellEnd"/>
      <w:r>
        <w:rPr>
          <w:rFonts w:ascii="Arial" w:hAnsi="Arial"/>
          <w:i/>
        </w:rPr>
        <w:t xml:space="preserve"> und </w:t>
      </w:r>
      <w:proofErr w:type="spellStart"/>
      <w:r>
        <w:rPr>
          <w:rFonts w:ascii="Arial" w:hAnsi="Arial"/>
          <w:i/>
        </w:rPr>
        <w:t>yyyy</w:t>
      </w:r>
      <w:proofErr w:type="spellEnd"/>
      <w:r>
        <w:rPr>
          <w:rFonts w:ascii="Arial" w:hAnsi="Arial"/>
          <w:i/>
        </w:rPr>
        <w:t>*&gt;</w:t>
      </w:r>
      <w:r>
        <w:rPr>
          <w:rFonts w:ascii="Arial" w:hAnsi="Arial"/>
        </w:rPr>
        <w:t xml:space="preserve"> Uhr Ortszeit bleiben bei der Berechnung der Zeitfristen für Beschwerden und Proteste unberücksichtigt. Die gesamte Ruhezeit pro Tag muss mindestens 8 Stunden betragen und kann, abhängig vom zeitlichen Verlauf des Tageslichts, in zwei Teile aufgeteilt werden.</w:t>
      </w:r>
      <w:r>
        <w:rPr>
          <w:rFonts w:ascii="Arial" w:hAnsi="Arial"/>
          <w:i/>
        </w:rPr>
        <w:br/>
      </w:r>
    </w:p>
    <w:p w:rsidR="00DD4EC7" w:rsidRDefault="00DD4EC7">
      <w:pPr>
        <w:pStyle w:val="berschrift2"/>
        <w:rPr>
          <w:rFonts w:ascii="Arial" w:hAnsi="Arial"/>
          <w:sz w:val="20"/>
        </w:rPr>
      </w:pPr>
      <w:bookmarkStart w:id="882" w:name="_Toc4009495"/>
      <w:r>
        <w:rPr>
          <w:rFonts w:ascii="Arial" w:hAnsi="Arial"/>
          <w:sz w:val="20"/>
        </w:rPr>
        <w:t>II. 19</w:t>
      </w:r>
      <w:r>
        <w:rPr>
          <w:rFonts w:ascii="Arial" w:hAnsi="Arial"/>
          <w:sz w:val="20"/>
        </w:rPr>
        <w:tab/>
      </w:r>
      <w:r>
        <w:rPr>
          <w:rFonts w:ascii="Arial" w:hAnsi="Arial"/>
          <w:b/>
          <w:sz w:val="20"/>
        </w:rPr>
        <w:t>BALLONGRÖSSE</w:t>
      </w:r>
      <w:r>
        <w:rPr>
          <w:rFonts w:ascii="Arial" w:hAnsi="Arial"/>
          <w:sz w:val="20"/>
        </w:rPr>
        <w:t xml:space="preserve"> (3.3)</w:t>
      </w:r>
      <w:bookmarkEnd w:id="882"/>
    </w:p>
    <w:p w:rsidR="00DD4EC7" w:rsidRDefault="00DD4EC7" w:rsidP="00A116A0">
      <w:pPr>
        <w:pStyle w:val="Endnotentext"/>
        <w:spacing w:after="0"/>
        <w:rPr>
          <w:rFonts w:ascii="Arial" w:hAnsi="Arial"/>
          <w:i/>
        </w:rPr>
      </w:pPr>
      <w:r>
        <w:rPr>
          <w:rFonts w:ascii="Arial" w:hAnsi="Arial"/>
          <w:i/>
        </w:rPr>
        <w:t>&lt;* Die Größenklasse abweichend von der standardmäßigen maximalen Größenklasse AX8 (3000m³/105000ft³) für spezielle Veranstaltungen, z.B. Veranstaltungen in den Alpen, kann hier festgelegt werden.*&gt;</w:t>
      </w:r>
      <w:r>
        <w:rPr>
          <w:rFonts w:ascii="Arial" w:hAnsi="Arial"/>
          <w:i/>
        </w:rPr>
        <w:br/>
      </w:r>
    </w:p>
    <w:p w:rsidR="00DD4EC7" w:rsidRDefault="00DD4EC7">
      <w:pPr>
        <w:pStyle w:val="berschrift2"/>
        <w:ind w:left="1134" w:hanging="1134"/>
        <w:rPr>
          <w:rFonts w:ascii="Arial" w:hAnsi="Arial"/>
          <w:sz w:val="20"/>
        </w:rPr>
      </w:pPr>
      <w:bookmarkStart w:id="883" w:name="_Toc258425936"/>
      <w:bookmarkStart w:id="884" w:name="_Toc4009496"/>
      <w:r>
        <w:rPr>
          <w:rFonts w:ascii="Arial" w:hAnsi="Arial"/>
          <w:sz w:val="20"/>
        </w:rPr>
        <w:t>II. 20</w:t>
      </w:r>
      <w:r>
        <w:rPr>
          <w:rFonts w:ascii="Arial" w:hAnsi="Arial"/>
          <w:sz w:val="20"/>
        </w:rPr>
        <w:tab/>
      </w:r>
      <w:r>
        <w:rPr>
          <w:rFonts w:ascii="Arial" w:hAnsi="Arial"/>
          <w:b/>
          <w:bCs/>
          <w:sz w:val="20"/>
        </w:rPr>
        <w:t>GESCHÄTZTER</w:t>
      </w:r>
      <w:r>
        <w:rPr>
          <w:rFonts w:ascii="Arial" w:hAnsi="Arial"/>
          <w:sz w:val="20"/>
        </w:rPr>
        <w:t xml:space="preserve"> </w:t>
      </w:r>
      <w:r>
        <w:rPr>
          <w:rFonts w:ascii="Arial" w:hAnsi="Arial"/>
          <w:b/>
          <w:sz w:val="20"/>
        </w:rPr>
        <w:t>MESSPUNKT</w:t>
      </w:r>
      <w:r>
        <w:rPr>
          <w:rFonts w:ascii="Arial" w:hAnsi="Arial"/>
          <w:sz w:val="20"/>
        </w:rPr>
        <w:t xml:space="preserve"> (12.15.2)</w:t>
      </w:r>
      <w:bookmarkEnd w:id="883"/>
      <w:r>
        <w:rPr>
          <w:rFonts w:ascii="Arial" w:hAnsi="Arial"/>
          <w:sz w:val="20"/>
        </w:rPr>
        <w:t xml:space="preserve"> (für Bewerbe mit </w:t>
      </w:r>
      <w:proofErr w:type="spellStart"/>
      <w:r>
        <w:rPr>
          <w:rFonts w:ascii="Arial" w:hAnsi="Arial"/>
          <w:sz w:val="20"/>
        </w:rPr>
        <w:t>Observern</w:t>
      </w:r>
      <w:proofErr w:type="spellEnd"/>
      <w:r>
        <w:rPr>
          <w:rFonts w:ascii="Arial" w:hAnsi="Arial"/>
          <w:sz w:val="20"/>
        </w:rPr>
        <w:t xml:space="preserve"> und ohne </w:t>
      </w:r>
      <w:proofErr w:type="spellStart"/>
      <w:r>
        <w:rPr>
          <w:rFonts w:ascii="Arial" w:hAnsi="Arial"/>
          <w:sz w:val="20"/>
        </w:rPr>
        <w:t>Loggerwertung</w:t>
      </w:r>
      <w:proofErr w:type="spellEnd"/>
      <w:r>
        <w:rPr>
          <w:rFonts w:ascii="Arial" w:hAnsi="Arial"/>
          <w:sz w:val="20"/>
        </w:rPr>
        <w:t>)</w:t>
      </w:r>
      <w:bookmarkEnd w:id="884"/>
    </w:p>
    <w:p w:rsidR="00DD4EC7" w:rsidRDefault="00DD4EC7">
      <w:pPr>
        <w:pStyle w:val="Endnotentext"/>
        <w:spacing w:after="0"/>
        <w:rPr>
          <w:rFonts w:ascii="Arial" w:hAnsi="Arial"/>
          <w:i/>
        </w:rPr>
      </w:pPr>
      <w:bookmarkStart w:id="885" w:name="OLE_LINK1"/>
      <w:r>
        <w:rPr>
          <w:rFonts w:ascii="Arial" w:hAnsi="Arial"/>
          <w:iCs/>
        </w:rPr>
        <w:t>Ein geschätztes Ergebnis, dass auf der ungünstigsten Auslegung der verfügbaren Beweise beruht, wird gegeben, vorausgesetzt der Marker wurde niedriger abgesetzt als</w:t>
      </w:r>
      <w:r>
        <w:rPr>
          <w:rFonts w:ascii="Arial" w:hAnsi="Arial"/>
          <w:i/>
        </w:rPr>
        <w:t xml:space="preserve"> &lt;* Die Höhe eintragen, die das Gelände erfordert. Als Anhalt sollte die Höhe etwa 2000 </w:t>
      </w:r>
      <w:proofErr w:type="spellStart"/>
      <w:r>
        <w:rPr>
          <w:rFonts w:ascii="Arial" w:hAnsi="Arial"/>
          <w:i/>
        </w:rPr>
        <w:t>ft</w:t>
      </w:r>
      <w:proofErr w:type="spellEnd"/>
      <w:r>
        <w:rPr>
          <w:rFonts w:ascii="Arial" w:hAnsi="Arial"/>
          <w:i/>
        </w:rPr>
        <w:t xml:space="preserve"> AGL sein und in </w:t>
      </w:r>
      <w:proofErr w:type="spellStart"/>
      <w:r>
        <w:rPr>
          <w:rFonts w:ascii="Arial" w:hAnsi="Arial"/>
          <w:i/>
        </w:rPr>
        <w:t>ft</w:t>
      </w:r>
      <w:proofErr w:type="spellEnd"/>
      <w:r>
        <w:rPr>
          <w:rFonts w:ascii="Arial" w:hAnsi="Arial"/>
          <w:i/>
        </w:rPr>
        <w:t xml:space="preserve"> MSL angegeben werden. *&gt;</w:t>
      </w:r>
      <w:bookmarkEnd w:id="885"/>
      <w:r>
        <w:rPr>
          <w:rFonts w:ascii="Arial" w:hAnsi="Arial"/>
          <w:i/>
        </w:rPr>
        <w:br/>
      </w:r>
    </w:p>
    <w:p w:rsidR="00DD4EC7" w:rsidRDefault="00DD4EC7">
      <w:pPr>
        <w:pStyle w:val="berschrift2"/>
        <w:rPr>
          <w:rFonts w:ascii="Arial" w:hAnsi="Arial"/>
          <w:sz w:val="20"/>
        </w:rPr>
      </w:pPr>
      <w:bookmarkStart w:id="886" w:name="_Toc4009497"/>
      <w:r>
        <w:rPr>
          <w:rFonts w:ascii="Arial" w:hAnsi="Arial"/>
          <w:sz w:val="20"/>
        </w:rPr>
        <w:t>II. 21</w:t>
      </w:r>
      <w:r>
        <w:rPr>
          <w:rFonts w:ascii="Arial" w:hAnsi="Arial"/>
          <w:sz w:val="20"/>
        </w:rPr>
        <w:tab/>
      </w:r>
      <w:r>
        <w:rPr>
          <w:rFonts w:ascii="Arial" w:hAnsi="Arial"/>
          <w:b/>
          <w:bCs/>
          <w:sz w:val="20"/>
        </w:rPr>
        <w:t>HÖHE</w:t>
      </w:r>
      <w:r>
        <w:rPr>
          <w:rFonts w:ascii="Arial" w:hAnsi="Arial"/>
          <w:sz w:val="20"/>
        </w:rPr>
        <w:t xml:space="preserve"> (14.6.4)</w:t>
      </w:r>
      <w:bookmarkEnd w:id="886"/>
    </w:p>
    <w:p w:rsidR="00DD4EC7" w:rsidRDefault="00DD4EC7">
      <w:pPr>
        <w:pStyle w:val="Endnotentext"/>
        <w:spacing w:after="0"/>
        <w:rPr>
          <w:rFonts w:ascii="Arial" w:hAnsi="Arial"/>
          <w:i/>
        </w:rPr>
      </w:pPr>
      <w:r>
        <w:rPr>
          <w:rFonts w:ascii="Arial" w:hAnsi="Arial"/>
          <w:i/>
        </w:rPr>
        <w:t>&lt;* Angabe der im Wettbewerb verwendeten Messmethode für die Höhe. *&gt;</w:t>
      </w:r>
    </w:p>
    <w:p w:rsidR="00DD4EC7" w:rsidRDefault="00DD4EC7">
      <w:pPr>
        <w:pStyle w:val="Endnotentext"/>
        <w:spacing w:after="0"/>
        <w:rPr>
          <w:rFonts w:ascii="Arial" w:hAnsi="Arial"/>
          <w:i/>
        </w:rPr>
      </w:pPr>
    </w:p>
    <w:p w:rsidR="00DD4EC7" w:rsidRDefault="00DD4EC7">
      <w:pPr>
        <w:pStyle w:val="berschrift2"/>
        <w:rPr>
          <w:rFonts w:ascii="Arial" w:hAnsi="Arial"/>
          <w:sz w:val="20"/>
        </w:rPr>
      </w:pPr>
      <w:bookmarkStart w:id="887" w:name="_Toc4009498"/>
      <w:r>
        <w:rPr>
          <w:rFonts w:ascii="Arial" w:hAnsi="Arial"/>
          <w:sz w:val="20"/>
        </w:rPr>
        <w:t>II. 22</w:t>
      </w:r>
      <w:r>
        <w:rPr>
          <w:rFonts w:ascii="Arial" w:hAnsi="Arial"/>
          <w:sz w:val="20"/>
        </w:rPr>
        <w:tab/>
      </w:r>
      <w:r>
        <w:rPr>
          <w:rFonts w:ascii="Arial" w:hAnsi="Arial"/>
          <w:b/>
          <w:sz w:val="20"/>
        </w:rPr>
        <w:t>2D/3D WERTUNGS</w:t>
      </w:r>
      <w:r>
        <w:rPr>
          <w:rFonts w:ascii="Arial" w:hAnsi="Arial"/>
          <w:b/>
          <w:bCs/>
          <w:sz w:val="20"/>
        </w:rPr>
        <w:t>HÖHE</w:t>
      </w:r>
      <w:r>
        <w:rPr>
          <w:rFonts w:ascii="Arial" w:hAnsi="Arial"/>
          <w:sz w:val="20"/>
        </w:rPr>
        <w:t xml:space="preserve"> (12.22.2) (für Bewerbe mit </w:t>
      </w:r>
      <w:proofErr w:type="spellStart"/>
      <w:r>
        <w:rPr>
          <w:rFonts w:ascii="Arial" w:hAnsi="Arial"/>
          <w:sz w:val="20"/>
        </w:rPr>
        <w:t>Loggerwertung</w:t>
      </w:r>
      <w:proofErr w:type="spellEnd"/>
      <w:r>
        <w:rPr>
          <w:rFonts w:ascii="Arial" w:hAnsi="Arial"/>
          <w:sz w:val="20"/>
        </w:rPr>
        <w:t>)</w:t>
      </w:r>
      <w:bookmarkEnd w:id="887"/>
    </w:p>
    <w:p w:rsidR="00A116A0" w:rsidRDefault="00A116A0" w:rsidP="00A116A0">
      <w:pPr>
        <w:pStyle w:val="Endnotentext"/>
        <w:spacing w:after="0"/>
        <w:rPr>
          <w:rFonts w:ascii="Arial" w:hAnsi="Arial"/>
          <w:i/>
        </w:rPr>
      </w:pPr>
      <w:r>
        <w:rPr>
          <w:rFonts w:ascii="Arial" w:hAnsi="Arial"/>
          <w:i/>
        </w:rPr>
        <w:t>&lt;* Die Höhentrennlinie zwischen 2D und 3D- Wertungen in diesem Wettbewerb liegt auf …</w:t>
      </w:r>
      <w:proofErr w:type="spellStart"/>
      <w:r>
        <w:rPr>
          <w:rFonts w:ascii="Arial" w:hAnsi="Arial"/>
          <w:i/>
        </w:rPr>
        <w:t>ft</w:t>
      </w:r>
      <w:proofErr w:type="spellEnd"/>
      <w:r>
        <w:rPr>
          <w:rFonts w:ascii="Arial" w:hAnsi="Arial"/>
          <w:i/>
        </w:rPr>
        <w:t xml:space="preserve"> MSL (empfohlen 500 </w:t>
      </w:r>
      <w:proofErr w:type="spellStart"/>
      <w:r>
        <w:rPr>
          <w:rFonts w:ascii="Arial" w:hAnsi="Arial"/>
          <w:i/>
        </w:rPr>
        <w:t>ft</w:t>
      </w:r>
      <w:proofErr w:type="spellEnd"/>
      <w:r>
        <w:rPr>
          <w:rFonts w:ascii="Arial" w:hAnsi="Arial"/>
          <w:i/>
        </w:rPr>
        <w:t xml:space="preserve"> AGL).</w:t>
      </w:r>
    </w:p>
    <w:p w:rsidR="00A116A0" w:rsidRDefault="00A116A0" w:rsidP="00A116A0">
      <w:pPr>
        <w:pStyle w:val="Endnotentext"/>
        <w:spacing w:after="0"/>
        <w:rPr>
          <w:rFonts w:ascii="Arial" w:hAnsi="Arial"/>
          <w:i/>
        </w:rPr>
      </w:pPr>
      <w:r>
        <w:rPr>
          <w:rFonts w:ascii="Arial" w:hAnsi="Arial"/>
          <w:i/>
        </w:rPr>
        <w:t xml:space="preserve">Werden Ziele oder Zielkreuze auf dem Boden genutzt, wird für die Ergebnisse auf Basis von </w:t>
      </w:r>
      <w:proofErr w:type="spellStart"/>
      <w:r>
        <w:rPr>
          <w:rFonts w:ascii="Arial" w:hAnsi="Arial"/>
          <w:i/>
        </w:rPr>
        <w:t>Trackpunkten</w:t>
      </w:r>
      <w:proofErr w:type="spellEnd"/>
      <w:r>
        <w:rPr>
          <w:rFonts w:ascii="Arial" w:hAnsi="Arial"/>
          <w:i/>
        </w:rPr>
        <w:t xml:space="preserve"> die</w:t>
      </w:r>
    </w:p>
    <w:p w:rsidR="00A116A0" w:rsidRDefault="00A116A0" w:rsidP="00A116A0">
      <w:pPr>
        <w:pStyle w:val="Endnotentext"/>
        <w:numPr>
          <w:ilvl w:val="0"/>
          <w:numId w:val="7"/>
        </w:numPr>
        <w:spacing w:after="0"/>
        <w:rPr>
          <w:rFonts w:ascii="Arial" w:hAnsi="Arial"/>
          <w:i/>
        </w:rPr>
      </w:pPr>
      <w:r>
        <w:rPr>
          <w:rFonts w:ascii="Arial" w:hAnsi="Arial"/>
          <w:i/>
        </w:rPr>
        <w:t xml:space="preserve">3D- Entfernung oberhalb der Höhentrennlinie genutzt, wenn der </w:t>
      </w:r>
      <w:proofErr w:type="spellStart"/>
      <w:r>
        <w:rPr>
          <w:rFonts w:ascii="Arial" w:hAnsi="Arial"/>
          <w:i/>
        </w:rPr>
        <w:t>Trackpunkt</w:t>
      </w:r>
      <w:proofErr w:type="spellEnd"/>
      <w:r>
        <w:rPr>
          <w:rFonts w:ascii="Arial" w:hAnsi="Arial"/>
          <w:i/>
        </w:rPr>
        <w:t xml:space="preserve"> oder der elektronische Marker oberhalb der Höhentrennlinie liegt.</w:t>
      </w:r>
    </w:p>
    <w:p w:rsidR="00A116A0" w:rsidRDefault="00A116A0" w:rsidP="00A116A0">
      <w:pPr>
        <w:pStyle w:val="Endnotentext"/>
        <w:spacing w:after="0"/>
        <w:rPr>
          <w:rFonts w:ascii="Arial" w:hAnsi="Arial"/>
          <w:i/>
        </w:rPr>
      </w:pPr>
    </w:p>
    <w:p w:rsidR="00A116A0" w:rsidRDefault="004E7AEF" w:rsidP="00A116A0">
      <w:pPr>
        <w:pStyle w:val="Endnotentext"/>
        <w:spacing w:after="0"/>
        <w:rPr>
          <w:rFonts w:ascii="Arial" w:hAnsi="Arial"/>
          <w:i/>
        </w:rPr>
      </w:pPr>
      <w:r>
        <w:rPr>
          <w:rFonts w:ascii="Arial" w:hAnsi="Arial"/>
          <w:i/>
          <w:noProof/>
        </w:rPr>
        <w:drawing>
          <wp:anchor distT="0" distB="0" distL="114300" distR="114300" simplePos="0" relativeHeight="251657728" behindDoc="0" locked="0" layoutInCell="1" allowOverlap="1" wp14:anchorId="0E1B153C" wp14:editId="400A4B01">
            <wp:simplePos x="0" y="0"/>
            <wp:positionH relativeFrom="column">
              <wp:align>center</wp:align>
            </wp:positionH>
            <wp:positionV relativeFrom="paragraph">
              <wp:posOffset>0</wp:posOffset>
            </wp:positionV>
            <wp:extent cx="2678430" cy="15608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8430" cy="1560830"/>
                    </a:xfrm>
                    <a:prstGeom prst="rect">
                      <a:avLst/>
                    </a:prstGeom>
                    <a:noFill/>
                  </pic:spPr>
                </pic:pic>
              </a:graphicData>
            </a:graphic>
            <wp14:sizeRelH relativeFrom="page">
              <wp14:pctWidth>0</wp14:pctWidth>
            </wp14:sizeRelH>
            <wp14:sizeRelV relativeFrom="page">
              <wp14:pctHeight>0</wp14:pctHeight>
            </wp14:sizeRelV>
          </wp:anchor>
        </w:drawing>
      </w: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numPr>
          <w:ilvl w:val="0"/>
          <w:numId w:val="7"/>
        </w:numPr>
        <w:spacing w:after="0"/>
        <w:rPr>
          <w:rFonts w:ascii="Arial" w:hAnsi="Arial"/>
          <w:i/>
        </w:rPr>
      </w:pPr>
      <w:r>
        <w:rPr>
          <w:rFonts w:ascii="Arial" w:hAnsi="Arial"/>
          <w:i/>
        </w:rPr>
        <w:t xml:space="preserve">2D- Entfernung zum Ziel genutzt, wenn der </w:t>
      </w:r>
      <w:proofErr w:type="spellStart"/>
      <w:r>
        <w:rPr>
          <w:rFonts w:ascii="Arial" w:hAnsi="Arial"/>
          <w:i/>
        </w:rPr>
        <w:t>Trackpunkt</w:t>
      </w:r>
      <w:proofErr w:type="spellEnd"/>
      <w:r>
        <w:rPr>
          <w:rFonts w:ascii="Arial" w:hAnsi="Arial"/>
          <w:i/>
        </w:rPr>
        <w:t>, bzw. der elektronische Marker auf oder unterhalb der Höhentrennlinie liegt.</w:t>
      </w:r>
    </w:p>
    <w:p w:rsidR="00A116A0" w:rsidRDefault="00A116A0" w:rsidP="00A116A0">
      <w:pPr>
        <w:pStyle w:val="Endnotentext"/>
        <w:spacing w:after="0"/>
        <w:ind w:left="1494"/>
        <w:rPr>
          <w:rFonts w:ascii="Arial" w:hAnsi="Arial"/>
          <w:i/>
        </w:rPr>
      </w:pPr>
    </w:p>
    <w:p w:rsidR="00A116A0" w:rsidRDefault="00A116A0" w:rsidP="00A116A0">
      <w:pPr>
        <w:pStyle w:val="Endnotentext"/>
        <w:spacing w:after="0"/>
        <w:rPr>
          <w:rFonts w:ascii="Arial" w:hAnsi="Arial"/>
          <w:i/>
        </w:rPr>
      </w:pPr>
    </w:p>
    <w:p w:rsidR="00A116A0" w:rsidRDefault="004E7AEF" w:rsidP="00A116A0">
      <w:pPr>
        <w:pStyle w:val="Endnotentext"/>
        <w:spacing w:after="0"/>
        <w:rPr>
          <w:rFonts w:ascii="Arial" w:hAnsi="Arial"/>
          <w:i/>
        </w:rPr>
      </w:pPr>
      <w:r>
        <w:rPr>
          <w:rFonts w:ascii="Arial" w:hAnsi="Arial"/>
          <w:i/>
          <w:noProof/>
        </w:rPr>
        <w:drawing>
          <wp:anchor distT="0" distB="0" distL="114300" distR="114300" simplePos="0" relativeHeight="251658752" behindDoc="0" locked="0" layoutInCell="1" allowOverlap="1" wp14:anchorId="65EC45A5" wp14:editId="3438B471">
            <wp:simplePos x="0" y="0"/>
            <wp:positionH relativeFrom="column">
              <wp:align>center</wp:align>
            </wp:positionH>
            <wp:positionV relativeFrom="paragraph">
              <wp:posOffset>3175</wp:posOffset>
            </wp:positionV>
            <wp:extent cx="3004185" cy="1310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4185" cy="1310640"/>
                    </a:xfrm>
                    <a:prstGeom prst="rect">
                      <a:avLst/>
                    </a:prstGeom>
                    <a:noFill/>
                  </pic:spPr>
                </pic:pic>
              </a:graphicData>
            </a:graphic>
            <wp14:sizeRelH relativeFrom="page">
              <wp14:pctWidth>0</wp14:pctWidth>
            </wp14:sizeRelH>
            <wp14:sizeRelV relativeFrom="page">
              <wp14:pctHeight>0</wp14:pctHeight>
            </wp14:sizeRelV>
          </wp:anchor>
        </w:drawing>
      </w: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p>
    <w:p w:rsidR="00A116A0" w:rsidRDefault="00A116A0" w:rsidP="00A116A0">
      <w:pPr>
        <w:pStyle w:val="Endnotentext"/>
        <w:spacing w:after="0"/>
        <w:rPr>
          <w:rFonts w:ascii="Arial" w:hAnsi="Arial"/>
          <w:i/>
        </w:rPr>
      </w:pPr>
      <w:r>
        <w:rPr>
          <w:rFonts w:ascii="Arial" w:hAnsi="Arial"/>
          <w:i/>
        </w:rPr>
        <w:t xml:space="preserve">Werden Ziele in der Luft genutzt, ist das Ergebnis auf Basis von </w:t>
      </w:r>
      <w:proofErr w:type="spellStart"/>
      <w:r>
        <w:rPr>
          <w:rFonts w:ascii="Arial" w:hAnsi="Arial"/>
          <w:i/>
        </w:rPr>
        <w:t>Trackpunkten</w:t>
      </w:r>
      <w:proofErr w:type="spellEnd"/>
      <w:r>
        <w:rPr>
          <w:rFonts w:ascii="Arial" w:hAnsi="Arial"/>
          <w:i/>
        </w:rPr>
        <w:t xml:space="preserve"> die jeweilige 3D- Entfernung.</w:t>
      </w:r>
    </w:p>
    <w:p w:rsidR="00DD4EC7" w:rsidRDefault="00DD4EC7">
      <w:pPr>
        <w:pStyle w:val="berschrift2"/>
        <w:rPr>
          <w:rFonts w:ascii="Arial" w:hAnsi="Arial"/>
          <w:sz w:val="20"/>
        </w:rPr>
      </w:pPr>
      <w:r>
        <w:rPr>
          <w:rFonts w:ascii="Arial" w:hAnsi="Arial"/>
          <w:i/>
          <w:iCs/>
        </w:rPr>
        <w:lastRenderedPageBreak/>
        <w:br/>
      </w:r>
      <w:bookmarkStart w:id="888" w:name="_Toc257478337"/>
      <w:bookmarkStart w:id="889" w:name="_Toc4009499"/>
      <w:r>
        <w:rPr>
          <w:rFonts w:ascii="Arial" w:hAnsi="Arial"/>
          <w:sz w:val="20"/>
        </w:rPr>
        <w:t>II. 23</w:t>
      </w:r>
      <w:r>
        <w:rPr>
          <w:rFonts w:ascii="Arial" w:hAnsi="Arial"/>
          <w:sz w:val="20"/>
        </w:rPr>
        <w:tab/>
      </w:r>
      <w:r>
        <w:rPr>
          <w:rFonts w:ascii="Arial" w:hAnsi="Arial"/>
          <w:b/>
          <w:sz w:val="20"/>
        </w:rPr>
        <w:t>WETTBEWERBSTYP</w:t>
      </w:r>
      <w:r>
        <w:rPr>
          <w:rFonts w:ascii="Arial" w:hAnsi="Arial"/>
          <w:sz w:val="20"/>
        </w:rPr>
        <w:t xml:space="preserve"> (6.1)</w:t>
      </w:r>
      <w:bookmarkEnd w:id="888"/>
      <w:bookmarkEnd w:id="889"/>
    </w:p>
    <w:p w:rsidR="00DD4EC7" w:rsidRPr="00474073" w:rsidRDefault="00DD4EC7" w:rsidP="00474073">
      <w:pPr>
        <w:pStyle w:val="Endnotentext"/>
        <w:spacing w:after="0"/>
        <w:rPr>
          <w:rFonts w:ascii="Arial" w:hAnsi="Arial"/>
          <w:iCs/>
        </w:rPr>
      </w:pPr>
      <w:r>
        <w:rPr>
          <w:rFonts w:ascii="Arial" w:hAnsi="Arial"/>
          <w:iCs/>
        </w:rPr>
        <w:t xml:space="preserve">Der Wettbewerb wird durchgeführt &lt;* </w:t>
      </w:r>
      <w:r w:rsidRPr="00474073">
        <w:rPr>
          <w:rFonts w:ascii="Arial" w:hAnsi="Arial"/>
          <w:iCs/>
        </w:rPr>
        <w:t xml:space="preserve">nur mit </w:t>
      </w:r>
      <w:proofErr w:type="spellStart"/>
      <w:r w:rsidRPr="00474073">
        <w:rPr>
          <w:rFonts w:ascii="Arial" w:hAnsi="Arial"/>
          <w:iCs/>
        </w:rPr>
        <w:t>Observern</w:t>
      </w:r>
      <w:proofErr w:type="spellEnd"/>
      <w:r w:rsidRPr="00474073">
        <w:rPr>
          <w:rFonts w:ascii="Arial" w:hAnsi="Arial"/>
          <w:iCs/>
        </w:rPr>
        <w:t xml:space="preserve">, mit </w:t>
      </w:r>
      <w:proofErr w:type="spellStart"/>
      <w:r w:rsidRPr="00474073">
        <w:rPr>
          <w:rFonts w:ascii="Arial" w:hAnsi="Arial"/>
          <w:iCs/>
        </w:rPr>
        <w:t>Observern</w:t>
      </w:r>
      <w:proofErr w:type="spellEnd"/>
      <w:r w:rsidRPr="00474073">
        <w:rPr>
          <w:rFonts w:ascii="Arial" w:hAnsi="Arial"/>
          <w:iCs/>
        </w:rPr>
        <w:t xml:space="preserve"> und Loggern, mit </w:t>
      </w:r>
      <w:proofErr w:type="spellStart"/>
      <w:r w:rsidRPr="00474073">
        <w:rPr>
          <w:rFonts w:ascii="Arial" w:hAnsi="Arial"/>
          <w:iCs/>
        </w:rPr>
        <w:t>Observern</w:t>
      </w:r>
      <w:proofErr w:type="spellEnd"/>
      <w:r w:rsidRPr="00474073">
        <w:rPr>
          <w:rFonts w:ascii="Arial" w:hAnsi="Arial"/>
          <w:iCs/>
        </w:rPr>
        <w:t xml:space="preserve"> und </w:t>
      </w:r>
      <w:proofErr w:type="spellStart"/>
      <w:r w:rsidRPr="00474073">
        <w:rPr>
          <w:rFonts w:ascii="Arial" w:hAnsi="Arial"/>
          <w:iCs/>
        </w:rPr>
        <w:t>Loggerwertung</w:t>
      </w:r>
      <w:proofErr w:type="spellEnd"/>
      <w:r w:rsidRPr="00474073">
        <w:rPr>
          <w:rFonts w:ascii="Arial" w:hAnsi="Arial"/>
          <w:iCs/>
        </w:rPr>
        <w:t xml:space="preserve">, nur mit </w:t>
      </w:r>
      <w:proofErr w:type="spellStart"/>
      <w:r w:rsidRPr="00474073">
        <w:rPr>
          <w:rFonts w:ascii="Arial" w:hAnsi="Arial"/>
          <w:iCs/>
        </w:rPr>
        <w:t>Loggerwertung</w:t>
      </w:r>
      <w:proofErr w:type="spellEnd"/>
      <w:r w:rsidRPr="00474073">
        <w:rPr>
          <w:rFonts w:ascii="Arial" w:hAnsi="Arial"/>
          <w:iCs/>
        </w:rPr>
        <w:t>.</w:t>
      </w:r>
      <w:r>
        <w:rPr>
          <w:rFonts w:ascii="Arial" w:hAnsi="Arial"/>
          <w:iCs/>
        </w:rPr>
        <w:t xml:space="preserve"> *&gt;.</w:t>
      </w:r>
      <w:bookmarkStart w:id="890" w:name="_Toc227027393"/>
      <w:r w:rsidR="004C0F42">
        <w:rPr>
          <w:rFonts w:ascii="Arial" w:hAnsi="Arial"/>
          <w:iCs/>
        </w:rPr>
        <w:br/>
      </w:r>
    </w:p>
    <w:p w:rsidR="00DD4EC7" w:rsidRDefault="00DD4EC7">
      <w:pPr>
        <w:pStyle w:val="berschrift2"/>
        <w:rPr>
          <w:rFonts w:ascii="Arial" w:hAnsi="Arial"/>
          <w:sz w:val="20"/>
        </w:rPr>
      </w:pPr>
      <w:bookmarkStart w:id="891" w:name="_Toc4009500"/>
      <w:r>
        <w:rPr>
          <w:rFonts w:ascii="Arial" w:hAnsi="Arial"/>
          <w:sz w:val="20"/>
        </w:rPr>
        <w:t>II.</w:t>
      </w:r>
      <w:r w:rsidR="0095015B">
        <w:rPr>
          <w:rFonts w:ascii="Arial" w:hAnsi="Arial"/>
          <w:sz w:val="20"/>
        </w:rPr>
        <w:t xml:space="preserve"> </w:t>
      </w:r>
      <w:r>
        <w:rPr>
          <w:rFonts w:ascii="Arial" w:hAnsi="Arial"/>
          <w:sz w:val="20"/>
        </w:rPr>
        <w:t>24</w:t>
      </w:r>
      <w:r>
        <w:rPr>
          <w:rFonts w:ascii="Arial" w:hAnsi="Arial"/>
          <w:sz w:val="20"/>
        </w:rPr>
        <w:tab/>
      </w:r>
      <w:r>
        <w:rPr>
          <w:rFonts w:ascii="Arial" w:hAnsi="Arial"/>
          <w:b/>
          <w:bCs/>
          <w:sz w:val="20"/>
        </w:rPr>
        <w:t>KOORDINATEN</w:t>
      </w:r>
      <w:r>
        <w:rPr>
          <w:rFonts w:ascii="Arial" w:hAnsi="Arial"/>
          <w:sz w:val="20"/>
        </w:rPr>
        <w:t xml:space="preserve"> (7.8)</w:t>
      </w:r>
      <w:bookmarkEnd w:id="891"/>
    </w:p>
    <w:p w:rsidR="00DD4EC7" w:rsidRDefault="00DD4EC7">
      <w:pPr>
        <w:keepNext/>
        <w:keepLines/>
        <w:tabs>
          <w:tab w:val="left" w:pos="-1440"/>
          <w:tab w:val="left" w:pos="-720"/>
          <w:tab w:val="left" w:pos="0"/>
          <w:tab w:val="left" w:pos="1134"/>
          <w:tab w:val="left" w:pos="1440"/>
        </w:tabs>
        <w:suppressAutoHyphens/>
        <w:spacing w:before="120"/>
        <w:ind w:hanging="1134"/>
        <w:rPr>
          <w:rFonts w:ascii="Arial" w:hAnsi="Arial"/>
          <w:i/>
          <w:sz w:val="20"/>
        </w:rPr>
      </w:pPr>
      <w:r>
        <w:rPr>
          <w:rFonts w:ascii="Arial" w:hAnsi="Arial"/>
          <w:sz w:val="20"/>
        </w:rPr>
        <w:tab/>
      </w:r>
      <w:r>
        <w:rPr>
          <w:rFonts w:ascii="Arial" w:hAnsi="Arial"/>
          <w:i/>
          <w:sz w:val="20"/>
        </w:rPr>
        <w:t xml:space="preserve">&lt;* Die Koordinate einer Karte mit UTM- Gitter </w:t>
      </w:r>
      <w:proofErr w:type="gramStart"/>
      <w:r>
        <w:rPr>
          <w:rFonts w:ascii="Arial" w:hAnsi="Arial"/>
          <w:i/>
          <w:sz w:val="20"/>
        </w:rPr>
        <w:t>und  dem</w:t>
      </w:r>
      <w:proofErr w:type="gramEnd"/>
      <w:r>
        <w:rPr>
          <w:rFonts w:ascii="Arial" w:hAnsi="Arial"/>
          <w:i/>
          <w:sz w:val="20"/>
        </w:rPr>
        <w:t xml:space="preserve"> </w:t>
      </w:r>
      <w:r w:rsidR="009043CC">
        <w:rPr>
          <w:rFonts w:ascii="Arial" w:hAnsi="Arial"/>
          <w:i/>
          <w:sz w:val="20"/>
        </w:rPr>
        <w:t xml:space="preserve">Kartenbezugssystem </w:t>
      </w:r>
      <w:r>
        <w:rPr>
          <w:rFonts w:ascii="Arial" w:hAnsi="Arial"/>
          <w:i/>
          <w:sz w:val="20"/>
        </w:rPr>
        <w:t>WGS84 ist:</w:t>
      </w:r>
      <w:r w:rsidR="009F7902">
        <w:rPr>
          <w:rFonts w:ascii="Arial" w:hAnsi="Arial"/>
          <w:i/>
          <w:sz w:val="20"/>
        </w:rPr>
        <w:br/>
        <w:t>(Karten</w:t>
      </w:r>
      <w:r w:rsidR="009043CC">
        <w:rPr>
          <w:rFonts w:ascii="Arial" w:hAnsi="Arial"/>
          <w:i/>
          <w:sz w:val="20"/>
        </w:rPr>
        <w:t>bezugssystem</w:t>
      </w:r>
      <w:r w:rsidR="009F7902">
        <w:rPr>
          <w:rFonts w:ascii="Arial" w:hAnsi="Arial"/>
          <w:i/>
          <w:sz w:val="20"/>
        </w:rPr>
        <w:t xml:space="preserve">, </w:t>
      </w:r>
      <w:proofErr w:type="spellStart"/>
      <w:r w:rsidR="009F7902">
        <w:rPr>
          <w:rFonts w:ascii="Arial" w:hAnsi="Arial"/>
          <w:i/>
          <w:sz w:val="20"/>
        </w:rPr>
        <w:t>Grid</w:t>
      </w:r>
      <w:proofErr w:type="spellEnd"/>
      <w:r w:rsidR="009F7902">
        <w:rPr>
          <w:rFonts w:ascii="Arial" w:hAnsi="Arial"/>
          <w:i/>
          <w:sz w:val="20"/>
        </w:rPr>
        <w:t xml:space="preserve">- System, Variation </w:t>
      </w:r>
      <w:r w:rsidR="007724C5">
        <w:rPr>
          <w:rFonts w:ascii="Arial" w:hAnsi="Arial"/>
          <w:i/>
          <w:color w:val="000000"/>
          <w:sz w:val="20"/>
        </w:rPr>
        <w:t>(</w:t>
      </w:r>
      <w:r w:rsidR="004462EB">
        <w:rPr>
          <w:rFonts w:ascii="Arial" w:hAnsi="Arial"/>
          <w:i/>
          <w:color w:val="000000"/>
          <w:sz w:val="20"/>
        </w:rPr>
        <w:t>Abweichung zwischen geografischer und magnetischer Nordrichtung</w:t>
      </w:r>
      <w:r w:rsidR="007724C5">
        <w:rPr>
          <w:rFonts w:ascii="Arial" w:hAnsi="Arial"/>
          <w:i/>
          <w:color w:val="000000"/>
          <w:sz w:val="20"/>
        </w:rPr>
        <w:t>)</w:t>
      </w:r>
      <w:r w:rsidR="007724C5">
        <w:rPr>
          <w:rFonts w:ascii="Arial" w:hAnsi="Arial"/>
          <w:i/>
          <w:sz w:val="20"/>
        </w:rPr>
        <w:t>)</w:t>
      </w:r>
    </w:p>
    <w:p w:rsidR="00DD4EC7" w:rsidRDefault="00DD4EC7">
      <w:pPr>
        <w:keepNext/>
        <w:keepLines/>
        <w:tabs>
          <w:tab w:val="left" w:pos="-1440"/>
          <w:tab w:val="left" w:pos="-720"/>
        </w:tabs>
        <w:suppressAutoHyphens/>
        <w:spacing w:before="120"/>
        <w:rPr>
          <w:rFonts w:ascii="Arial" w:hAnsi="Arial"/>
          <w:i/>
          <w:sz w:val="20"/>
        </w:rPr>
      </w:pPr>
      <w:r>
        <w:rPr>
          <w:rFonts w:ascii="Arial" w:hAnsi="Arial"/>
          <w:i/>
          <w:sz w:val="20"/>
        </w:rPr>
        <w:t>32K (Zone, wobei 32=Zone und K=Längengrad)</w:t>
      </w:r>
      <w:r>
        <w:rPr>
          <w:rFonts w:ascii="Arial" w:hAnsi="Arial"/>
          <w:i/>
          <w:sz w:val="20"/>
        </w:rPr>
        <w:br/>
        <w:t>458565 (6 Stellen Rechtswert)</w:t>
      </w:r>
      <w:r>
        <w:rPr>
          <w:rFonts w:ascii="Arial" w:hAnsi="Arial"/>
          <w:i/>
          <w:sz w:val="20"/>
        </w:rPr>
        <w:br/>
        <w:t xml:space="preserve">5552261 (7 Stellen </w:t>
      </w:r>
      <w:proofErr w:type="spellStart"/>
      <w:r>
        <w:rPr>
          <w:rFonts w:ascii="Arial" w:hAnsi="Arial"/>
          <w:i/>
          <w:sz w:val="20"/>
        </w:rPr>
        <w:t>Hochwert</w:t>
      </w:r>
      <w:proofErr w:type="spellEnd"/>
      <w:r>
        <w:rPr>
          <w:rFonts w:ascii="Arial" w:hAnsi="Arial"/>
          <w:i/>
          <w:sz w:val="20"/>
        </w:rPr>
        <w:t>) *&gt;</w:t>
      </w:r>
    </w:p>
    <w:p w:rsidR="00DD4EC7" w:rsidRDefault="00DD4EC7">
      <w:pPr>
        <w:keepNext/>
        <w:keepLines/>
        <w:tabs>
          <w:tab w:val="left" w:pos="-1440"/>
          <w:tab w:val="left" w:pos="-720"/>
          <w:tab w:val="left" w:pos="0"/>
          <w:tab w:val="left" w:pos="1134"/>
          <w:tab w:val="left" w:pos="1440"/>
        </w:tabs>
        <w:suppressAutoHyphens/>
        <w:spacing w:before="120"/>
        <w:ind w:hanging="1134"/>
        <w:rPr>
          <w:rFonts w:ascii="Arial" w:hAnsi="Arial"/>
          <w:sz w:val="20"/>
        </w:rPr>
      </w:pPr>
      <w:r>
        <w:rPr>
          <w:rFonts w:ascii="Arial" w:hAnsi="Arial"/>
          <w:sz w:val="20"/>
        </w:rPr>
        <w:tab/>
        <w:t xml:space="preserve">Um einen Punkt auf der Wettbewerbskarte zu identifizieren, </w:t>
      </w:r>
      <w:r w:rsidR="004C0F42">
        <w:rPr>
          <w:rFonts w:ascii="Arial" w:hAnsi="Arial"/>
          <w:sz w:val="20"/>
        </w:rPr>
        <w:t>muss</w:t>
      </w:r>
      <w:r>
        <w:rPr>
          <w:rFonts w:ascii="Arial" w:hAnsi="Arial"/>
          <w:sz w:val="20"/>
        </w:rPr>
        <w:t xml:space="preserve"> die Koordinate in einem der folgenden Formate geschrieben sein:</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 xml:space="preserve">&lt;* 6-7 Format: das entspricht dem Standard UTM- </w:t>
      </w:r>
      <w:proofErr w:type="spellStart"/>
      <w:r>
        <w:rPr>
          <w:rFonts w:ascii="Arial" w:hAnsi="Arial"/>
          <w:i/>
          <w:sz w:val="20"/>
        </w:rPr>
        <w:t>Grid</w:t>
      </w:r>
      <w:proofErr w:type="spellEnd"/>
      <w:r>
        <w:rPr>
          <w:rFonts w:ascii="Arial" w:hAnsi="Arial"/>
          <w:i/>
          <w:sz w:val="20"/>
        </w:rPr>
        <w:t xml:space="preserve">- Format. Die ersten 6 Stellen geben den Rechtswert an, die zweiten 7 Stellen den </w:t>
      </w:r>
      <w:proofErr w:type="spellStart"/>
      <w:r>
        <w:rPr>
          <w:rFonts w:ascii="Arial" w:hAnsi="Arial"/>
          <w:i/>
          <w:sz w:val="20"/>
        </w:rPr>
        <w:t>Hochwert</w:t>
      </w:r>
      <w:proofErr w:type="spellEnd"/>
      <w:r>
        <w:rPr>
          <w:rFonts w:ascii="Arial" w:hAnsi="Arial"/>
          <w:i/>
          <w:sz w:val="20"/>
        </w:rPr>
        <w:t xml:space="preserve"> (z.B. 458565-5552261 Alternativ 0458565-5552261)</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 xml:space="preserve">4-4 Format: Dieses Format nutzt zweimal 4 Stellen – die ersten 4 Stellen den Rechtswert, die zweiten 4 Stellen den </w:t>
      </w:r>
      <w:proofErr w:type="spellStart"/>
      <w:r>
        <w:rPr>
          <w:rFonts w:ascii="Arial" w:hAnsi="Arial"/>
          <w:i/>
          <w:sz w:val="20"/>
        </w:rPr>
        <w:t>Hochwert</w:t>
      </w:r>
      <w:proofErr w:type="spellEnd"/>
      <w:r>
        <w:rPr>
          <w:rFonts w:ascii="Arial" w:hAnsi="Arial"/>
          <w:i/>
          <w:sz w:val="20"/>
        </w:rPr>
        <w:t>. (z.B. 5857-5226), dabei wird auf die Meterstelle (letzte Stelle) verzichtet</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 xml:space="preserve">Eine Zielnummer aus einer Zielliste, die dem Wettbewerber ausgehändigt wurde </w:t>
      </w:r>
      <w:r>
        <w:rPr>
          <w:rFonts w:ascii="Arial" w:hAnsi="Arial"/>
          <w:i/>
          <w:iCs/>
          <w:sz w:val="20"/>
        </w:rPr>
        <w:t>*</w:t>
      </w:r>
      <w:r>
        <w:rPr>
          <w:rFonts w:ascii="Arial" w:hAnsi="Arial"/>
          <w:sz w:val="20"/>
        </w:rPr>
        <w:t>&gt;.</w:t>
      </w:r>
      <w:r>
        <w:rPr>
          <w:rFonts w:ascii="Arial" w:hAnsi="Arial"/>
          <w:sz w:val="20"/>
        </w:rPr>
        <w:br/>
      </w:r>
    </w:p>
    <w:p w:rsidR="00DD4EC7" w:rsidRDefault="00DD4EC7">
      <w:pPr>
        <w:keepNext/>
        <w:keepLines/>
        <w:tabs>
          <w:tab w:val="left" w:pos="-1440"/>
          <w:tab w:val="left" w:pos="-720"/>
          <w:tab w:val="left" w:pos="0"/>
          <w:tab w:val="left" w:pos="1134"/>
          <w:tab w:val="left" w:pos="1440"/>
        </w:tabs>
        <w:suppressAutoHyphens/>
        <w:spacing w:before="120"/>
        <w:ind w:hanging="1134"/>
        <w:rPr>
          <w:rFonts w:ascii="Arial" w:hAnsi="Arial"/>
          <w:iCs/>
          <w:sz w:val="20"/>
        </w:rPr>
      </w:pPr>
      <w:r>
        <w:rPr>
          <w:rFonts w:ascii="Arial" w:hAnsi="Arial"/>
          <w:iCs/>
          <w:sz w:val="20"/>
        </w:rPr>
        <w:tab/>
        <w:t xml:space="preserve">Koordinaten können in einem der folgenden </w:t>
      </w:r>
      <w:proofErr w:type="gramStart"/>
      <w:r>
        <w:rPr>
          <w:rFonts w:ascii="Arial" w:hAnsi="Arial"/>
          <w:iCs/>
          <w:sz w:val="20"/>
        </w:rPr>
        <w:t>Formaten</w:t>
      </w:r>
      <w:proofErr w:type="gramEnd"/>
      <w:r>
        <w:rPr>
          <w:rFonts w:ascii="Arial" w:hAnsi="Arial"/>
          <w:iCs/>
          <w:sz w:val="20"/>
        </w:rPr>
        <w:t xml:space="preserve"> geschrieben werden:</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iCs/>
          <w:sz w:val="20"/>
        </w:rPr>
        <w:t>&lt;* Auf die Zonenbezeichnung kann verzichtet werden, solange sich das Wettbewerbsgebiet innerhalb einer UTM- Zone befindet.</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Der Rechtswert kann mit einer führenden 0 angegeben werden um auf 7 Stellen aufzufüllen.</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 xml:space="preserve">Der Rechtswert kann vom </w:t>
      </w:r>
      <w:proofErr w:type="spellStart"/>
      <w:r>
        <w:rPr>
          <w:rFonts w:ascii="Arial" w:hAnsi="Arial"/>
          <w:i/>
          <w:sz w:val="20"/>
        </w:rPr>
        <w:t>Hochwert</w:t>
      </w:r>
      <w:proofErr w:type="spellEnd"/>
      <w:r>
        <w:rPr>
          <w:rFonts w:ascii="Arial" w:hAnsi="Arial"/>
          <w:i/>
          <w:sz w:val="20"/>
        </w:rPr>
        <w:t xml:space="preserve"> mit einem Zeilenumbruch, einem Leerzeichen, einem Minuszeichen bzw. einem Schrägstrich getrennt werden. In jedem Fall </w:t>
      </w:r>
      <w:r w:rsidR="004C0F42">
        <w:rPr>
          <w:rFonts w:ascii="Arial" w:hAnsi="Arial"/>
          <w:i/>
          <w:sz w:val="20"/>
        </w:rPr>
        <w:t>muss</w:t>
      </w:r>
      <w:r>
        <w:rPr>
          <w:rFonts w:ascii="Arial" w:hAnsi="Arial"/>
          <w:i/>
          <w:sz w:val="20"/>
        </w:rPr>
        <w:t xml:space="preserve"> der Koordinatenteil eindeutig getrennt werden, beginnend mit dem Rechtswert. *&gt;</w:t>
      </w:r>
    </w:p>
    <w:p w:rsidR="00DD4EC7" w:rsidRDefault="00DD4EC7">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&lt;* Die Höhenangabe braucht nur die nötige Anzahl an Ziffern und ist nur erforderlich</w:t>
      </w:r>
      <w:r w:rsidR="005113C4">
        <w:rPr>
          <w:rFonts w:ascii="Arial" w:hAnsi="Arial"/>
          <w:i/>
          <w:sz w:val="20"/>
        </w:rPr>
        <w:t>,</w:t>
      </w:r>
      <w:r>
        <w:rPr>
          <w:rFonts w:ascii="Arial" w:hAnsi="Arial"/>
          <w:i/>
          <w:sz w:val="20"/>
        </w:rPr>
        <w:t xml:space="preserve"> wenn vom Aufgabenblatt verlangt. *&gt;</w:t>
      </w:r>
    </w:p>
    <w:p w:rsidR="00DD4EC7" w:rsidRDefault="00DD4EC7">
      <w:pPr>
        <w:ind w:hanging="1134"/>
        <w:rPr>
          <w:rFonts w:ascii="Arial" w:hAnsi="Arial" w:cs="Arial"/>
        </w:rPr>
      </w:pPr>
      <w:bookmarkStart w:id="892" w:name="_Toc289606360"/>
      <w:r>
        <w:rPr>
          <w:rFonts w:ascii="Arial" w:hAnsi="Arial"/>
          <w:i/>
          <w:iCs/>
        </w:rPr>
        <w:br/>
      </w:r>
      <w:bookmarkEnd w:id="890"/>
      <w:bookmarkEnd w:id="892"/>
    </w:p>
    <w:p w:rsidR="00DD4EC7" w:rsidRDefault="00DD4EC7">
      <w:pPr>
        <w:pStyle w:val="Endnotentext"/>
        <w:spacing w:after="0"/>
        <w:rPr>
          <w:rFonts w:ascii="Arial" w:hAnsi="Arial"/>
        </w:rPr>
      </w:pPr>
    </w:p>
    <w:p w:rsidR="00DD4EC7" w:rsidRDefault="00DD4EC7">
      <w:pPr>
        <w:pStyle w:val="Endnotentext"/>
        <w:spacing w:after="0"/>
        <w:rPr>
          <w:rFonts w:ascii="Arial" w:hAnsi="Arial"/>
          <w:iCs/>
        </w:rPr>
      </w:pPr>
    </w:p>
    <w:p w:rsidR="00DD4EC7" w:rsidRDefault="00DD4EC7">
      <w:pPr>
        <w:pStyle w:val="Endnotentext"/>
        <w:spacing w:after="0"/>
        <w:rPr>
          <w:rFonts w:ascii="Arial" w:hAnsi="Arial"/>
          <w:iCs/>
        </w:rPr>
        <w:sectPr w:rsidR="00DD4EC7">
          <w:footerReference w:type="even" r:id="rId22"/>
          <w:footerReference w:type="default" r:id="rId23"/>
          <w:footnotePr>
            <w:numFmt w:val="lowerRoman"/>
          </w:footnotePr>
          <w:endnotePr>
            <w:numFmt w:val="decimal"/>
          </w:endnotePr>
          <w:pgSz w:w="11811" w:h="16800"/>
          <w:pgMar w:top="1157" w:right="1247" w:bottom="1134" w:left="1247" w:header="567" w:footer="567" w:gutter="0"/>
          <w:paperSrc w:first="27756" w:other="27756"/>
          <w:pgNumType w:start="1"/>
          <w:cols w:space="720"/>
          <w:noEndnote/>
        </w:sectPr>
      </w:pPr>
    </w:p>
    <w:p w:rsidR="00DD4EC7" w:rsidRDefault="00DD4EC7">
      <w:pPr>
        <w:pStyle w:val="berschrift1"/>
      </w:pPr>
      <w:bookmarkStart w:id="897" w:name="_Toc4009501"/>
      <w:r>
        <w:lastRenderedPageBreak/>
        <w:t xml:space="preserve">TEIL III </w:t>
      </w:r>
      <w:r>
        <w:noBreakHyphen/>
        <w:t xml:space="preserve"> REGELN</w:t>
      </w:r>
      <w:bookmarkEnd w:id="897"/>
    </w:p>
    <w:p w:rsidR="00DD4EC7" w:rsidRDefault="00DD4EC7">
      <w:pPr>
        <w:spacing w:after="0"/>
        <w:rPr>
          <w:rFonts w:ascii="Arial" w:hAnsi="Arial"/>
          <w:sz w:val="20"/>
        </w:rPr>
      </w:pPr>
    </w:p>
    <w:p w:rsidR="00DD4EC7" w:rsidRDefault="00DD4EC7">
      <w:pPr>
        <w:pStyle w:val="berschrift1"/>
      </w:pPr>
      <w:bookmarkStart w:id="898" w:name="_Toc4009502"/>
      <w:r>
        <w:t xml:space="preserve">KAPITEL 1 </w:t>
      </w:r>
      <w:r>
        <w:noBreakHyphen/>
        <w:t xml:space="preserve"> ZWECK</w:t>
      </w:r>
      <w:bookmarkEnd w:id="898"/>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899" w:name="_Toc4009503"/>
      <w:r>
        <w:rPr>
          <w:rFonts w:ascii="Arial" w:hAnsi="Arial"/>
          <w:sz w:val="20"/>
        </w:rPr>
        <w:t>1.1</w:t>
      </w:r>
      <w:r>
        <w:rPr>
          <w:rFonts w:ascii="Arial" w:hAnsi="Arial"/>
          <w:b/>
          <w:sz w:val="20"/>
        </w:rPr>
        <w:tab/>
        <w:t xml:space="preserve">ZWECK </w:t>
      </w:r>
      <w:r>
        <w:rPr>
          <w:rFonts w:ascii="Arial" w:hAnsi="Arial"/>
          <w:sz w:val="20"/>
        </w:rPr>
        <w:t>(S1 5.2)</w:t>
      </w:r>
      <w:bookmarkEnd w:id="899"/>
    </w:p>
    <w:p w:rsidR="00DD4EC7" w:rsidRDefault="00DD4EC7">
      <w:pPr>
        <w:pStyle w:val="Textkrper-Zeileneinzug"/>
        <w:spacing w:before="120" w:after="0"/>
        <w:rPr>
          <w:smallCaps/>
        </w:rPr>
      </w:pPr>
      <w:r>
        <w:rPr>
          <w:smallCaps/>
        </w:rPr>
        <w:t>Der Zweck der Sportveranstaltung ist:</w:t>
      </w:r>
    </w:p>
    <w:p w:rsidR="00DD4EC7" w:rsidRDefault="00DD4EC7">
      <w:pPr>
        <w:spacing w:before="120" w:after="0"/>
        <w:ind w:left="1418" w:hanging="284"/>
        <w:rPr>
          <w:rFonts w:ascii="Arial" w:hAnsi="Arial"/>
          <w:smallCaps/>
          <w:sz w:val="20"/>
        </w:rPr>
      </w:pPr>
      <w:r>
        <w:rPr>
          <w:rFonts w:ascii="Arial" w:hAnsi="Arial"/>
          <w:smallCaps/>
          <w:sz w:val="20"/>
        </w:rPr>
        <w:fldChar w:fldCharType="begin"/>
      </w:r>
      <w:r>
        <w:rPr>
          <w:rFonts w:ascii="Arial" w:hAnsi="Arial"/>
          <w:smallCaps/>
          <w:sz w:val="20"/>
        </w:rPr>
        <w:instrText>SYMBOL 45 \f "Symbol" \s 10 \h</w:instrText>
      </w:r>
      <w:r>
        <w:rPr>
          <w:rFonts w:ascii="Arial" w:hAnsi="Arial"/>
          <w:smallCaps/>
          <w:sz w:val="20"/>
        </w:rPr>
        <w:fldChar w:fldCharType="end"/>
      </w:r>
      <w:r>
        <w:rPr>
          <w:rFonts w:ascii="Arial" w:hAnsi="Arial"/>
          <w:smallCaps/>
          <w:sz w:val="20"/>
        </w:rPr>
        <w:tab/>
        <w:t xml:space="preserve">den Meister zu ermitteln; </w:t>
      </w:r>
    </w:p>
    <w:p w:rsidR="00DD4EC7" w:rsidRDefault="00DD4EC7">
      <w:pPr>
        <w:spacing w:before="120" w:after="0"/>
        <w:ind w:left="1418" w:hanging="284"/>
        <w:rPr>
          <w:rFonts w:ascii="Arial" w:hAnsi="Arial"/>
          <w:smallCaps/>
          <w:sz w:val="20"/>
        </w:rPr>
      </w:pPr>
      <w:r>
        <w:rPr>
          <w:rFonts w:ascii="Arial" w:hAnsi="Arial"/>
          <w:smallCaps/>
          <w:sz w:val="20"/>
        </w:rPr>
        <w:fldChar w:fldCharType="begin"/>
      </w:r>
      <w:r>
        <w:rPr>
          <w:rFonts w:ascii="Arial" w:hAnsi="Arial"/>
          <w:smallCaps/>
          <w:sz w:val="20"/>
        </w:rPr>
        <w:instrText>SYMBOL 45 \f "Symbol" \s 10 \h</w:instrText>
      </w:r>
      <w:r>
        <w:rPr>
          <w:rFonts w:ascii="Arial" w:hAnsi="Arial"/>
          <w:smallCaps/>
          <w:sz w:val="20"/>
        </w:rPr>
        <w:fldChar w:fldCharType="end"/>
      </w:r>
      <w:r>
        <w:rPr>
          <w:rFonts w:ascii="Arial" w:hAnsi="Arial"/>
          <w:smallCaps/>
          <w:sz w:val="20"/>
        </w:rPr>
        <w:tab/>
        <w:t>die Förderung der Entwicklung der Aerostatik durch einen internationalen Leistungsvergleich von Piloten und Aerostaten;</w:t>
      </w:r>
    </w:p>
    <w:p w:rsidR="00DD4EC7" w:rsidRDefault="00DD4EC7">
      <w:pPr>
        <w:spacing w:before="120" w:after="0"/>
        <w:ind w:left="1418" w:hanging="284"/>
        <w:rPr>
          <w:rFonts w:ascii="Arial" w:hAnsi="Arial"/>
          <w:smallCaps/>
          <w:sz w:val="20"/>
        </w:rPr>
      </w:pPr>
      <w:r>
        <w:rPr>
          <w:rFonts w:ascii="Arial" w:hAnsi="Arial"/>
          <w:smallCaps/>
          <w:sz w:val="20"/>
        </w:rPr>
        <w:fldChar w:fldCharType="begin"/>
      </w:r>
      <w:r>
        <w:rPr>
          <w:rFonts w:ascii="Arial" w:hAnsi="Arial"/>
          <w:smallCaps/>
          <w:sz w:val="20"/>
        </w:rPr>
        <w:instrText>SYMBOL 45 \f "Symbol" \s 10 \h</w:instrText>
      </w:r>
      <w:r>
        <w:rPr>
          <w:rFonts w:ascii="Arial" w:hAnsi="Arial"/>
          <w:smallCaps/>
          <w:sz w:val="20"/>
        </w:rPr>
        <w:fldChar w:fldCharType="end"/>
      </w:r>
      <w:r>
        <w:rPr>
          <w:rFonts w:ascii="Arial" w:hAnsi="Arial"/>
          <w:smallCaps/>
          <w:sz w:val="20"/>
        </w:rPr>
        <w:tab/>
        <w:t xml:space="preserve">die Freundschaft zwischen </w:t>
      </w:r>
      <w:proofErr w:type="spellStart"/>
      <w:r>
        <w:rPr>
          <w:rFonts w:ascii="Arial" w:hAnsi="Arial"/>
          <w:smallCaps/>
          <w:sz w:val="20"/>
        </w:rPr>
        <w:t>Aeronauten</w:t>
      </w:r>
      <w:proofErr w:type="spellEnd"/>
      <w:r>
        <w:rPr>
          <w:rFonts w:ascii="Arial" w:hAnsi="Arial"/>
          <w:smallCaps/>
          <w:sz w:val="20"/>
        </w:rPr>
        <w:t xml:space="preserve"> aller Nationen zu stärken.</w:t>
      </w:r>
    </w:p>
    <w:p w:rsidR="00DD4EC7" w:rsidRDefault="00DD4EC7">
      <w:pPr>
        <w:spacing w:after="0"/>
        <w:rPr>
          <w:rFonts w:ascii="Arial" w:hAnsi="Arial"/>
          <w:smallCaps/>
          <w:sz w:val="20"/>
        </w:rPr>
      </w:pPr>
    </w:p>
    <w:p w:rsidR="00DD4EC7" w:rsidRDefault="00DD4EC7">
      <w:pPr>
        <w:pStyle w:val="berschrift2"/>
        <w:spacing w:after="0"/>
        <w:rPr>
          <w:rFonts w:ascii="Arial" w:hAnsi="Arial"/>
          <w:b/>
          <w:sz w:val="20"/>
        </w:rPr>
      </w:pPr>
      <w:bookmarkStart w:id="900" w:name="_Toc4009504"/>
      <w:r>
        <w:rPr>
          <w:rFonts w:ascii="Arial" w:hAnsi="Arial"/>
          <w:sz w:val="20"/>
        </w:rPr>
        <w:t>1.2</w:t>
      </w:r>
      <w:r>
        <w:rPr>
          <w:rFonts w:ascii="Arial" w:hAnsi="Arial"/>
          <w:b/>
          <w:sz w:val="20"/>
        </w:rPr>
        <w:tab/>
        <w:t xml:space="preserve">ERMITTLUNG DES MEISTERS </w:t>
      </w:r>
      <w:r>
        <w:rPr>
          <w:rFonts w:ascii="Arial" w:hAnsi="Arial"/>
          <w:sz w:val="20"/>
        </w:rPr>
        <w:t>(S1 5.8)</w:t>
      </w:r>
      <w:bookmarkEnd w:id="900"/>
    </w:p>
    <w:p w:rsidR="00501327" w:rsidRPr="00501327" w:rsidRDefault="00DD4EC7" w:rsidP="00501327">
      <w:pPr>
        <w:pStyle w:val="berschrift3"/>
        <w:spacing w:before="120" w:after="0"/>
        <w:rPr>
          <w:rFonts w:ascii="Arial" w:hAnsi="Arial"/>
          <w:sz w:val="20"/>
        </w:rPr>
      </w:pPr>
      <w:r>
        <w:rPr>
          <w:rFonts w:ascii="Arial" w:hAnsi="Arial"/>
          <w:sz w:val="20"/>
        </w:rPr>
        <w:t>1.2.1</w:t>
      </w:r>
      <w:r>
        <w:rPr>
          <w:rFonts w:ascii="Arial" w:hAnsi="Arial"/>
          <w:sz w:val="20"/>
        </w:rPr>
        <w:tab/>
      </w:r>
      <w:r>
        <w:rPr>
          <w:rFonts w:ascii="Arial" w:hAnsi="Arial"/>
          <w:smallCaps/>
          <w:sz w:val="20"/>
        </w:rPr>
        <w:t>Sieger ist der Teilnehmer, der am Ende der Veranstaltung die meisten Punkte erreicht hat</w:t>
      </w:r>
      <w:r>
        <w:rPr>
          <w:rFonts w:ascii="Arial" w:hAnsi="Arial"/>
          <w:sz w:val="20"/>
        </w:rPr>
        <w:t>.</w:t>
      </w:r>
    </w:p>
    <w:p w:rsidR="00501327" w:rsidRPr="002814E8" w:rsidRDefault="002814E8" w:rsidP="007114BF">
      <w:pPr>
        <w:pStyle w:val="Standardeinzug"/>
        <w:numPr>
          <w:ilvl w:val="2"/>
          <w:numId w:val="10"/>
        </w:numPr>
        <w:tabs>
          <w:tab w:val="left" w:pos="1134"/>
        </w:tabs>
        <w:spacing w:before="120"/>
        <w:ind w:left="1134" w:hanging="1134"/>
        <w:rPr>
          <w:rFonts w:ascii="Arial" w:hAnsi="Arial" w:cs="Arial"/>
          <w:sz w:val="20"/>
        </w:rPr>
      </w:pPr>
      <w:r w:rsidRPr="007114BF">
        <w:rPr>
          <w:rFonts w:ascii="Arial" w:hAnsi="Arial" w:cs="Arial"/>
          <w:sz w:val="20"/>
        </w:rPr>
        <w:t>Sieger</w:t>
      </w:r>
      <w:r w:rsidR="003A0BD1">
        <w:rPr>
          <w:rFonts w:ascii="Arial" w:hAnsi="Arial" w:cs="Arial"/>
          <w:sz w:val="20"/>
        </w:rPr>
        <w:t>nation</w:t>
      </w:r>
      <w:r w:rsidRPr="007114BF">
        <w:rPr>
          <w:rFonts w:ascii="Arial" w:hAnsi="Arial" w:cs="Arial"/>
          <w:sz w:val="20"/>
        </w:rPr>
        <w:t xml:space="preserve"> ist </w:t>
      </w:r>
      <w:r w:rsidR="003A0BD1">
        <w:rPr>
          <w:rFonts w:ascii="Arial" w:hAnsi="Arial" w:cs="Arial"/>
          <w:sz w:val="20"/>
        </w:rPr>
        <w:t>das Land</w:t>
      </w:r>
      <w:r w:rsidRPr="007114BF">
        <w:rPr>
          <w:rFonts w:ascii="Arial" w:hAnsi="Arial" w:cs="Arial"/>
          <w:sz w:val="20"/>
        </w:rPr>
        <w:t xml:space="preserve"> mit der besten Nationenwertung am Ende des Wettbewerbs. </w:t>
      </w:r>
    </w:p>
    <w:p w:rsidR="00DD4EC7" w:rsidRDefault="00DD4EC7">
      <w:pPr>
        <w:pStyle w:val="berschrift3"/>
        <w:spacing w:before="120" w:after="0"/>
        <w:rPr>
          <w:rFonts w:ascii="Arial" w:hAnsi="Arial"/>
          <w:sz w:val="20"/>
        </w:rPr>
      </w:pPr>
      <w:r>
        <w:rPr>
          <w:rFonts w:ascii="Arial" w:hAnsi="Arial"/>
          <w:sz w:val="20"/>
        </w:rPr>
        <w:t>1.2.</w:t>
      </w:r>
      <w:r w:rsidR="00501327">
        <w:rPr>
          <w:rFonts w:ascii="Arial" w:hAnsi="Arial"/>
          <w:sz w:val="20"/>
        </w:rPr>
        <w:t>3</w:t>
      </w:r>
      <w:r>
        <w:rPr>
          <w:rFonts w:ascii="Arial" w:hAnsi="Arial"/>
          <w:sz w:val="20"/>
        </w:rPr>
        <w:tab/>
      </w:r>
      <w:r>
        <w:rPr>
          <w:rFonts w:ascii="Arial" w:hAnsi="Arial"/>
          <w:smallCaps/>
          <w:sz w:val="20"/>
        </w:rPr>
        <w:t>Um als Sportveranstaltung der 1. Kategorie anerkannt zu werden und einen Meister ausrufen zu können, müssen wenigstens drei Aufgaben in nicht weniger als zwei ge</w:t>
      </w:r>
      <w:r>
        <w:rPr>
          <w:rFonts w:ascii="Arial" w:hAnsi="Arial"/>
          <w:smallCaps/>
          <w:sz w:val="20"/>
        </w:rPr>
        <w:softHyphen/>
        <w:t xml:space="preserve">trennten Fahrten vollständig durchgeführt worden sein. </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01" w:name="_Toc4009505"/>
      <w:r>
        <w:rPr>
          <w:rFonts w:ascii="Arial" w:hAnsi="Arial"/>
          <w:sz w:val="20"/>
        </w:rPr>
        <w:t>1.3</w:t>
      </w:r>
      <w:r>
        <w:rPr>
          <w:rFonts w:ascii="Arial" w:hAnsi="Arial"/>
          <w:sz w:val="20"/>
        </w:rPr>
        <w:tab/>
      </w:r>
      <w:r>
        <w:rPr>
          <w:rFonts w:ascii="Arial" w:hAnsi="Arial"/>
          <w:b/>
          <w:sz w:val="20"/>
        </w:rPr>
        <w:t>AUSLEGUNG DES ENGLISCHEN WORTLAUTS</w:t>
      </w:r>
      <w:bookmarkEnd w:id="901"/>
    </w:p>
    <w:p w:rsidR="00DD4EC7" w:rsidRDefault="00DD4EC7">
      <w:pPr>
        <w:pStyle w:val="berschrift3"/>
        <w:spacing w:before="120" w:after="0"/>
        <w:rPr>
          <w:rFonts w:ascii="Arial" w:hAnsi="Arial"/>
          <w:sz w:val="20"/>
        </w:rPr>
      </w:pPr>
      <w:r>
        <w:rPr>
          <w:rFonts w:ascii="Arial" w:hAnsi="Arial"/>
          <w:sz w:val="20"/>
        </w:rPr>
        <w:t>1.3.1</w:t>
      </w:r>
      <w:r>
        <w:rPr>
          <w:rFonts w:ascii="Arial" w:hAnsi="Arial"/>
          <w:b/>
          <w:sz w:val="20"/>
        </w:rPr>
        <w:tab/>
      </w:r>
      <w:proofErr w:type="spellStart"/>
      <w:r>
        <w:rPr>
          <w:rFonts w:ascii="Arial" w:hAnsi="Arial"/>
          <w:b/>
          <w:sz w:val="20"/>
        </w:rPr>
        <w:t>Shall</w:t>
      </w:r>
      <w:proofErr w:type="spellEnd"/>
      <w:r>
        <w:rPr>
          <w:rFonts w:ascii="Arial" w:hAnsi="Arial"/>
          <w:sz w:val="20"/>
        </w:rPr>
        <w:t xml:space="preserve"> und </w:t>
      </w:r>
      <w:r>
        <w:rPr>
          <w:rFonts w:ascii="Arial" w:hAnsi="Arial"/>
          <w:b/>
          <w:sz w:val="20"/>
        </w:rPr>
        <w:t>Must</w:t>
      </w:r>
      <w:r>
        <w:rPr>
          <w:rFonts w:ascii="Arial" w:hAnsi="Arial"/>
          <w:sz w:val="20"/>
        </w:rPr>
        <w:t xml:space="preserve"> bedeuten eine vorgeschriebene Sachlage. Nichtbefolgung führt normalerweise zu Strafen, ungünstiger Auslegung oder anderen Nachteilen (muss, darf nicht).</w:t>
      </w:r>
    </w:p>
    <w:p w:rsidR="00DD4EC7" w:rsidRDefault="00DD4EC7">
      <w:pPr>
        <w:pStyle w:val="berschrift3"/>
        <w:spacing w:before="120" w:after="0"/>
        <w:rPr>
          <w:rFonts w:ascii="Arial" w:hAnsi="Arial"/>
          <w:sz w:val="20"/>
        </w:rPr>
      </w:pPr>
      <w:r>
        <w:rPr>
          <w:rFonts w:ascii="Arial" w:hAnsi="Arial"/>
          <w:sz w:val="20"/>
        </w:rPr>
        <w:t>1.3.2</w:t>
      </w:r>
      <w:r>
        <w:rPr>
          <w:rFonts w:ascii="Arial" w:hAnsi="Arial"/>
          <w:sz w:val="20"/>
        </w:rPr>
        <w:tab/>
      </w:r>
      <w:proofErr w:type="spellStart"/>
      <w:r>
        <w:rPr>
          <w:rFonts w:ascii="Arial" w:hAnsi="Arial"/>
          <w:b/>
          <w:sz w:val="20"/>
        </w:rPr>
        <w:t>Should</w:t>
      </w:r>
      <w:proofErr w:type="spellEnd"/>
      <w:r>
        <w:rPr>
          <w:rFonts w:ascii="Arial" w:hAnsi="Arial"/>
          <w:sz w:val="20"/>
        </w:rPr>
        <w:t xml:space="preserve"> bedeutet eine empfohlene</w:t>
      </w:r>
      <w:r>
        <w:rPr>
          <w:rFonts w:ascii="Arial" w:hAnsi="Arial"/>
          <w:b/>
          <w:sz w:val="20"/>
        </w:rPr>
        <w:t xml:space="preserve"> </w:t>
      </w:r>
      <w:r>
        <w:rPr>
          <w:rFonts w:ascii="Arial" w:hAnsi="Arial"/>
          <w:sz w:val="20"/>
        </w:rPr>
        <w:t>Sachlage. Nichtbefolgung kann zu Strafen, ungünstiger Auslegung oder anderen Nachteilen führen (sollte).</w:t>
      </w:r>
    </w:p>
    <w:p w:rsidR="00DD4EC7" w:rsidRDefault="00DD4EC7">
      <w:pPr>
        <w:pStyle w:val="berschrift3"/>
        <w:tabs>
          <w:tab w:val="left" w:pos="1134"/>
        </w:tabs>
        <w:spacing w:before="120" w:after="0"/>
        <w:ind w:left="0" w:firstLine="0"/>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bedeutet eine freigestellte Sachlage (kann, darf).</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02" w:name="_Toc4009506"/>
      <w:r>
        <w:rPr>
          <w:rFonts w:ascii="Arial" w:hAnsi="Arial"/>
          <w:sz w:val="20"/>
        </w:rPr>
        <w:t>1.4</w:t>
      </w:r>
      <w:r>
        <w:rPr>
          <w:rFonts w:ascii="Arial" w:hAnsi="Arial"/>
          <w:sz w:val="20"/>
        </w:rPr>
        <w:tab/>
      </w:r>
      <w:r>
        <w:rPr>
          <w:rFonts w:ascii="Arial" w:hAnsi="Arial"/>
          <w:b/>
          <w:sz w:val="20"/>
        </w:rPr>
        <w:t>DOKUMENTE</w:t>
      </w:r>
      <w:bookmarkEnd w:id="902"/>
    </w:p>
    <w:p w:rsidR="00DD4EC7" w:rsidRDefault="00DD4EC7">
      <w:pPr>
        <w:pStyle w:val="Textkrper-Zeileneinzug"/>
        <w:spacing w:before="120" w:after="0"/>
      </w:pPr>
      <w:r>
        <w:t>Die folgenden Dokumente werden beim Einchecken eines jeden Wettbewerbers geprüft:</w:t>
      </w:r>
    </w:p>
    <w:p w:rsidR="00DD4EC7" w:rsidRDefault="00DD4EC7">
      <w:pPr>
        <w:tabs>
          <w:tab w:val="left" w:pos="1843"/>
        </w:tabs>
        <w:spacing w:before="120" w:after="0"/>
        <w:ind w:left="1418"/>
        <w:rPr>
          <w:rFonts w:ascii="Arial" w:hAnsi="Arial"/>
          <w:sz w:val="20"/>
        </w:rPr>
      </w:pPr>
      <w:r>
        <w:rPr>
          <w:rFonts w:ascii="Arial" w:hAnsi="Arial"/>
          <w:sz w:val="20"/>
        </w:rPr>
        <w:t>a.</w:t>
      </w:r>
      <w:r>
        <w:rPr>
          <w:rFonts w:ascii="Arial" w:hAnsi="Arial"/>
          <w:sz w:val="20"/>
        </w:rPr>
        <w:tab/>
        <w:t>Pilotenlizenz</w:t>
      </w:r>
      <w:r>
        <w:rPr>
          <w:rFonts w:ascii="Arial" w:hAnsi="Arial"/>
          <w:sz w:val="20"/>
        </w:rPr>
        <w:br/>
        <w:t>b.</w:t>
      </w:r>
      <w:r>
        <w:rPr>
          <w:rFonts w:ascii="Arial" w:hAnsi="Arial"/>
          <w:sz w:val="20"/>
        </w:rPr>
        <w:tab/>
        <w:t>Fahrtenbuch</w:t>
      </w:r>
      <w:r>
        <w:rPr>
          <w:rFonts w:ascii="Arial" w:hAnsi="Arial"/>
          <w:sz w:val="20"/>
        </w:rPr>
        <w:br/>
        <w:t>c.</w:t>
      </w:r>
      <w:r>
        <w:rPr>
          <w:rFonts w:ascii="Arial" w:hAnsi="Arial"/>
          <w:sz w:val="20"/>
        </w:rPr>
        <w:tab/>
        <w:t>Bordbuch</w:t>
      </w:r>
      <w:r>
        <w:rPr>
          <w:rFonts w:ascii="Arial" w:hAnsi="Arial"/>
          <w:sz w:val="20"/>
        </w:rPr>
        <w:br/>
        <w:t>d.</w:t>
      </w:r>
      <w:r>
        <w:rPr>
          <w:rFonts w:ascii="Arial" w:hAnsi="Arial"/>
          <w:sz w:val="20"/>
        </w:rPr>
        <w:tab/>
        <w:t>Lufttüchtigkeitszeugnis und Nachprüfschein</w:t>
      </w:r>
      <w:r>
        <w:rPr>
          <w:rFonts w:ascii="Arial" w:hAnsi="Arial"/>
          <w:sz w:val="20"/>
        </w:rPr>
        <w:br/>
        <w:t>e.</w:t>
      </w:r>
      <w:r>
        <w:rPr>
          <w:rFonts w:ascii="Arial" w:hAnsi="Arial"/>
          <w:sz w:val="20"/>
        </w:rPr>
        <w:tab/>
        <w:t>Eintragungsschein</w:t>
      </w:r>
      <w:r>
        <w:rPr>
          <w:rFonts w:ascii="Arial" w:hAnsi="Arial"/>
          <w:sz w:val="20"/>
        </w:rPr>
        <w:br/>
        <w:t>f.</w:t>
      </w:r>
      <w:r>
        <w:rPr>
          <w:rFonts w:ascii="Arial" w:hAnsi="Arial"/>
          <w:sz w:val="20"/>
        </w:rPr>
        <w:tab/>
        <w:t>Versicherungsnachweis</w:t>
      </w:r>
      <w:r>
        <w:rPr>
          <w:rFonts w:ascii="Arial" w:hAnsi="Arial"/>
          <w:sz w:val="20"/>
        </w:rPr>
        <w:br/>
        <w:t>g.</w:t>
      </w:r>
      <w:r>
        <w:rPr>
          <w:rFonts w:ascii="Arial" w:hAnsi="Arial"/>
          <w:sz w:val="20"/>
        </w:rPr>
        <w:tab/>
        <w:t>FAI Sport-Lizenz</w:t>
      </w:r>
      <w:r>
        <w:rPr>
          <w:rFonts w:ascii="Arial" w:hAnsi="Arial"/>
          <w:sz w:val="20"/>
        </w:rPr>
        <w:br/>
        <w:t>h.</w:t>
      </w:r>
      <w:r>
        <w:rPr>
          <w:rFonts w:ascii="Arial" w:hAnsi="Arial"/>
          <w:sz w:val="20"/>
        </w:rPr>
        <w:tab/>
        <w:t>Reisepass oder Personalausweis</w:t>
      </w:r>
    </w:p>
    <w:p w:rsidR="00DD4EC7" w:rsidRDefault="00DD4EC7">
      <w:pPr>
        <w:pStyle w:val="berschrift1"/>
      </w:pPr>
      <w:r>
        <w:br w:type="page"/>
      </w:r>
      <w:bookmarkStart w:id="903" w:name="_Toc4009507"/>
      <w:r>
        <w:lastRenderedPageBreak/>
        <w:t>KAPITEL 2 – ZULASSUNGSBESTIMMUNGEN</w:t>
      </w:r>
      <w:bookmarkEnd w:id="903"/>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04" w:name="_Toc4009508"/>
      <w:r>
        <w:rPr>
          <w:rFonts w:ascii="Arial" w:hAnsi="Arial"/>
          <w:sz w:val="20"/>
        </w:rPr>
        <w:t>2.1</w:t>
      </w:r>
      <w:r>
        <w:rPr>
          <w:rFonts w:ascii="Arial" w:hAnsi="Arial"/>
          <w:sz w:val="20"/>
        </w:rPr>
        <w:tab/>
      </w:r>
      <w:r>
        <w:rPr>
          <w:rFonts w:ascii="Arial" w:hAnsi="Arial"/>
          <w:b/>
          <w:sz w:val="20"/>
        </w:rPr>
        <w:t xml:space="preserve">WETTBEWERBER </w:t>
      </w:r>
      <w:r>
        <w:rPr>
          <w:rFonts w:ascii="Arial" w:hAnsi="Arial"/>
          <w:sz w:val="20"/>
        </w:rPr>
        <w:t>(</w:t>
      </w:r>
      <w:r w:rsidR="003C5BD5">
        <w:rPr>
          <w:rFonts w:ascii="Arial" w:hAnsi="Arial"/>
          <w:sz w:val="20"/>
        </w:rPr>
        <w:t>GS 4.5.2 teil, S1 5.5.5</w:t>
      </w:r>
      <w:r>
        <w:rPr>
          <w:rFonts w:ascii="Arial" w:hAnsi="Arial"/>
          <w:sz w:val="20"/>
        </w:rPr>
        <w:t>)</w:t>
      </w:r>
      <w:bookmarkEnd w:id="904"/>
    </w:p>
    <w:p w:rsidR="00DD4EC7" w:rsidRDefault="00DD4EC7">
      <w:pPr>
        <w:pStyle w:val="berschrift3"/>
        <w:spacing w:before="120" w:after="0"/>
        <w:rPr>
          <w:rFonts w:ascii="Arial" w:hAnsi="Arial"/>
          <w:smallCaps/>
          <w:sz w:val="20"/>
        </w:rPr>
      </w:pPr>
      <w:r>
        <w:rPr>
          <w:rFonts w:ascii="Arial" w:hAnsi="Arial"/>
          <w:sz w:val="20"/>
        </w:rPr>
        <w:t>2.1.1</w:t>
      </w:r>
      <w:r>
        <w:rPr>
          <w:rFonts w:ascii="Arial" w:hAnsi="Arial"/>
          <w:sz w:val="20"/>
        </w:rPr>
        <w:tab/>
      </w:r>
      <w:r>
        <w:rPr>
          <w:rFonts w:ascii="Arial" w:hAnsi="Arial"/>
          <w:smallCaps/>
          <w:sz w:val="20"/>
        </w:rPr>
        <w:t>Eine Person, die für eine Sportveranstaltung gemeldet ist und an dieser teilnimmt.</w:t>
      </w:r>
    </w:p>
    <w:p w:rsidR="00DD4EC7" w:rsidRDefault="00DD4EC7">
      <w:pPr>
        <w:pStyle w:val="berschrift3"/>
        <w:spacing w:before="120" w:after="0"/>
        <w:rPr>
          <w:rFonts w:ascii="Arial" w:hAnsi="Arial"/>
          <w:sz w:val="20"/>
        </w:rPr>
      </w:pPr>
      <w:r>
        <w:rPr>
          <w:rFonts w:ascii="Arial" w:hAnsi="Arial"/>
          <w:sz w:val="20"/>
        </w:rPr>
        <w:t>2.1.2</w:t>
      </w:r>
      <w:r>
        <w:rPr>
          <w:rFonts w:ascii="Arial" w:hAnsi="Arial"/>
          <w:sz w:val="20"/>
        </w:rPr>
        <w:tab/>
      </w:r>
      <w:r>
        <w:rPr>
          <w:rFonts w:ascii="Arial" w:hAnsi="Arial"/>
          <w:smallCaps/>
          <w:sz w:val="20"/>
        </w:rPr>
        <w:t>Nach dem Beginn des Generalbriefings einer Sportveranstaltung der 1. Kategorie ist kein Wechsel der Wettbewerber mehr erlaubt</w:t>
      </w:r>
      <w:r>
        <w:rPr>
          <w:rFonts w:ascii="Arial" w:hAnsi="Arial"/>
          <w:sz w:val="20"/>
        </w:rPr>
        <w:t>.</w:t>
      </w:r>
    </w:p>
    <w:p w:rsidR="00DD4EC7" w:rsidRDefault="00DD4EC7">
      <w:pPr>
        <w:spacing w:after="0"/>
        <w:rPr>
          <w:rFonts w:ascii="Arial" w:hAnsi="Arial"/>
          <w:smallCaps/>
          <w:sz w:val="20"/>
        </w:rPr>
      </w:pPr>
    </w:p>
    <w:p w:rsidR="00B24CDC" w:rsidRPr="00474073" w:rsidRDefault="00DD4EC7" w:rsidP="00B24CDC">
      <w:pPr>
        <w:pStyle w:val="berschrift2"/>
        <w:spacing w:after="0"/>
        <w:rPr>
          <w:rFonts w:ascii="Arial" w:hAnsi="Arial"/>
          <w:sz w:val="20"/>
        </w:rPr>
      </w:pPr>
      <w:bookmarkStart w:id="905" w:name="_Toc4009509"/>
      <w:bookmarkStart w:id="906" w:name="_Toc258425946"/>
      <w:r>
        <w:rPr>
          <w:rFonts w:ascii="Arial" w:hAnsi="Arial"/>
          <w:sz w:val="20"/>
        </w:rPr>
        <w:t>2.2</w:t>
      </w:r>
      <w:r>
        <w:rPr>
          <w:rFonts w:ascii="Arial" w:hAnsi="Arial"/>
          <w:sz w:val="20"/>
        </w:rPr>
        <w:tab/>
      </w:r>
      <w:r w:rsidR="00B24CDC" w:rsidRPr="00511162">
        <w:rPr>
          <w:rFonts w:ascii="Arial" w:hAnsi="Arial"/>
          <w:b/>
          <w:smallCaps/>
          <w:sz w:val="20"/>
        </w:rPr>
        <w:t>Vertretungsrecht des Wettbewerbers</w:t>
      </w:r>
      <w:r w:rsidR="00B24CDC">
        <w:rPr>
          <w:rFonts w:ascii="Arial" w:hAnsi="Arial"/>
          <w:b/>
          <w:sz w:val="20"/>
        </w:rPr>
        <w:t xml:space="preserve"> </w:t>
      </w:r>
      <w:r w:rsidR="00B24CDC" w:rsidRPr="00474073">
        <w:rPr>
          <w:rFonts w:ascii="Arial" w:hAnsi="Arial"/>
          <w:sz w:val="20"/>
        </w:rPr>
        <w:t>(</w:t>
      </w:r>
      <w:r w:rsidR="003C5BD5" w:rsidRPr="00474073">
        <w:rPr>
          <w:rFonts w:ascii="Arial" w:hAnsi="Arial"/>
          <w:sz w:val="20"/>
        </w:rPr>
        <w:t>GS 4.7.1, S1 5.1.1</w:t>
      </w:r>
      <w:r w:rsidR="00B24CDC" w:rsidRPr="00474073">
        <w:rPr>
          <w:rFonts w:ascii="Arial" w:hAnsi="Arial"/>
          <w:sz w:val="20"/>
        </w:rPr>
        <w:t>)</w:t>
      </w:r>
      <w:bookmarkEnd w:id="905"/>
    </w:p>
    <w:p w:rsidR="00B24CDC" w:rsidRPr="00511162" w:rsidRDefault="00B24CDC" w:rsidP="00B24CDC">
      <w:pPr>
        <w:pStyle w:val="berschrift3"/>
        <w:spacing w:before="120" w:after="0"/>
        <w:rPr>
          <w:rFonts w:ascii="Arial" w:hAnsi="Arial"/>
          <w:smallCaps/>
          <w:sz w:val="20"/>
        </w:rPr>
      </w:pPr>
      <w:r>
        <w:rPr>
          <w:rFonts w:ascii="Arial" w:hAnsi="Arial"/>
          <w:sz w:val="20"/>
        </w:rPr>
        <w:t>2.2.1</w:t>
      </w:r>
      <w:r>
        <w:rPr>
          <w:rFonts w:ascii="Arial" w:hAnsi="Arial"/>
          <w:sz w:val="20"/>
        </w:rPr>
        <w:tab/>
      </w:r>
      <w:r w:rsidRPr="00511162">
        <w:rPr>
          <w:rFonts w:ascii="Arial" w:hAnsi="Arial"/>
          <w:smallCaps/>
          <w:sz w:val="20"/>
        </w:rPr>
        <w:t>In einem internationalen Wettbewerb, repräsentiert der Wettbewerber die Nation, die seine FAI Sport Lizenz ausgestellt hat, es sei denn, er gehört einem internationalen Team</w:t>
      </w:r>
      <w:r>
        <w:rPr>
          <w:rFonts w:ascii="Arial" w:hAnsi="Arial"/>
          <w:smallCaps/>
          <w:sz w:val="20"/>
        </w:rPr>
        <w:t xml:space="preserve"> an.</w:t>
      </w:r>
    </w:p>
    <w:bookmarkEnd w:id="906"/>
    <w:p w:rsidR="00DD4EC7" w:rsidRDefault="00DD4EC7">
      <w:pPr>
        <w:pStyle w:val="berschrift3"/>
        <w:spacing w:before="120" w:after="0"/>
        <w:rPr>
          <w:rFonts w:ascii="Arial" w:hAnsi="Arial"/>
          <w:sz w:val="20"/>
        </w:rPr>
      </w:pPr>
      <w:r>
        <w:rPr>
          <w:rFonts w:ascii="Arial" w:hAnsi="Arial"/>
          <w:sz w:val="20"/>
        </w:rPr>
        <w:t>2.2.2</w:t>
      </w:r>
      <w:r>
        <w:rPr>
          <w:rFonts w:ascii="Arial" w:hAnsi="Arial"/>
          <w:sz w:val="20"/>
        </w:rPr>
        <w:tab/>
        <w:t xml:space="preserve">Wenn eine im Korb mitfahrende Person </w:t>
      </w:r>
      <w:r>
        <w:rPr>
          <w:rFonts w:ascii="Arial" w:hAnsi="Arial" w:cs="Arial"/>
          <w:sz w:val="20"/>
        </w:rPr>
        <w:t xml:space="preserve">(außer dem zugeteilten Observer) </w:t>
      </w:r>
      <w:r>
        <w:rPr>
          <w:rFonts w:ascii="Arial" w:hAnsi="Arial"/>
          <w:sz w:val="20"/>
        </w:rPr>
        <w:t xml:space="preserve">bereits in einer beliebigen nationalen, </w:t>
      </w:r>
      <w:proofErr w:type="spellStart"/>
      <w:r>
        <w:rPr>
          <w:rFonts w:ascii="Arial" w:hAnsi="Arial"/>
          <w:sz w:val="20"/>
        </w:rPr>
        <w:t>kontinentalen</w:t>
      </w:r>
      <w:proofErr w:type="gramStart"/>
      <w:r>
        <w:rPr>
          <w:rFonts w:ascii="Arial" w:hAnsi="Arial"/>
          <w:sz w:val="20"/>
        </w:rPr>
        <w:t>,oder</w:t>
      </w:r>
      <w:proofErr w:type="spellEnd"/>
      <w:proofErr w:type="gramEnd"/>
      <w:r>
        <w:rPr>
          <w:rFonts w:ascii="Arial" w:hAnsi="Arial"/>
          <w:sz w:val="20"/>
        </w:rPr>
        <w:t xml:space="preserve"> Welt- Meisterschaft für Ballone oder den World Air Games als Wettbewerber teilgenommen hat, muss sie dieselbe Nationalität wie der Wettbewerber haben. </w:t>
      </w:r>
    </w:p>
    <w:p w:rsidR="00B24CDC" w:rsidRDefault="00B24CDC" w:rsidP="0086202C">
      <w:pPr>
        <w:pStyle w:val="Standardeinzug"/>
        <w:spacing w:before="120"/>
        <w:ind w:left="1134" w:hanging="1134"/>
        <w:rPr>
          <w:rFonts w:ascii="Arial" w:hAnsi="Arial"/>
          <w:smallCaps/>
          <w:sz w:val="20"/>
        </w:rPr>
      </w:pPr>
      <w:r>
        <w:rPr>
          <w:rFonts w:ascii="Arial" w:hAnsi="Arial"/>
          <w:sz w:val="20"/>
        </w:rPr>
        <w:t>2.2.3</w:t>
      </w:r>
      <w:r>
        <w:rPr>
          <w:rFonts w:ascii="Arial" w:hAnsi="Arial"/>
          <w:sz w:val="20"/>
        </w:rPr>
        <w:tab/>
      </w:r>
      <w:r w:rsidRPr="00511162">
        <w:rPr>
          <w:rFonts w:ascii="Arial" w:hAnsi="Arial"/>
          <w:smallCaps/>
          <w:sz w:val="20"/>
        </w:rPr>
        <w:t>Weltmeisterschaften, kontinentale Meisterschaften und spezielle internationale Veranstaltungen können in folgenden Kategorien abgehalten werden;</w:t>
      </w:r>
    </w:p>
    <w:p w:rsidR="00B24CDC" w:rsidRDefault="00B24CDC" w:rsidP="0086202C">
      <w:pPr>
        <w:pStyle w:val="Standardeinzug"/>
        <w:tabs>
          <w:tab w:val="left" w:pos="2410"/>
        </w:tabs>
        <w:spacing w:before="120" w:after="0"/>
        <w:ind w:left="1134"/>
        <w:rPr>
          <w:rFonts w:ascii="Arial" w:hAnsi="Arial"/>
          <w:smallCaps/>
          <w:sz w:val="20"/>
        </w:rPr>
      </w:pPr>
      <w:r w:rsidRPr="00511162">
        <w:rPr>
          <w:rFonts w:ascii="Arial" w:hAnsi="Arial"/>
          <w:smallCaps/>
          <w:sz w:val="20"/>
        </w:rPr>
        <w:t xml:space="preserve">Allgemein: </w:t>
      </w:r>
      <w:r>
        <w:rPr>
          <w:rFonts w:ascii="Arial" w:hAnsi="Arial"/>
          <w:smallCaps/>
          <w:sz w:val="20"/>
        </w:rPr>
        <w:tab/>
      </w:r>
      <w:r w:rsidRPr="00511162">
        <w:rPr>
          <w:rFonts w:ascii="Arial" w:hAnsi="Arial"/>
          <w:smallCaps/>
          <w:sz w:val="20"/>
        </w:rPr>
        <w:t>mit keiner Geschlechter oder Altersbeschränkung</w:t>
      </w:r>
    </w:p>
    <w:p w:rsidR="00B24CDC" w:rsidRDefault="00B24CDC" w:rsidP="0086202C">
      <w:pPr>
        <w:pStyle w:val="Standardeinzug"/>
        <w:tabs>
          <w:tab w:val="left" w:pos="2410"/>
        </w:tabs>
        <w:spacing w:before="120" w:after="0"/>
        <w:ind w:left="2410" w:hanging="1276"/>
        <w:rPr>
          <w:rFonts w:ascii="Arial" w:hAnsi="Arial"/>
          <w:smallCaps/>
          <w:sz w:val="20"/>
        </w:rPr>
      </w:pPr>
      <w:r w:rsidRPr="00511162">
        <w:rPr>
          <w:rFonts w:ascii="Arial" w:hAnsi="Arial"/>
          <w:smallCaps/>
          <w:sz w:val="20"/>
        </w:rPr>
        <w:t xml:space="preserve">Frauen: </w:t>
      </w:r>
      <w:r>
        <w:rPr>
          <w:rFonts w:ascii="Arial" w:hAnsi="Arial"/>
          <w:smallCaps/>
          <w:sz w:val="20"/>
        </w:rPr>
        <w:tab/>
      </w:r>
      <w:r w:rsidRPr="00511162">
        <w:rPr>
          <w:rFonts w:ascii="Arial" w:hAnsi="Arial"/>
          <w:smallCaps/>
          <w:sz w:val="20"/>
        </w:rPr>
        <w:t>alle Personen im Korb, mit Ausnahme von Wettbewerbsoffiziellen, müssen weiblich sein</w:t>
      </w:r>
    </w:p>
    <w:p w:rsidR="00B24CDC" w:rsidRPr="0086202C" w:rsidRDefault="00B24CDC" w:rsidP="0086202C">
      <w:pPr>
        <w:pStyle w:val="Standardeinzug"/>
        <w:tabs>
          <w:tab w:val="left" w:pos="2410"/>
        </w:tabs>
        <w:spacing w:before="120" w:after="0"/>
        <w:ind w:left="2410" w:hanging="1276"/>
        <w:rPr>
          <w:rFonts w:ascii="Arial" w:hAnsi="Arial"/>
          <w:smallCaps/>
          <w:sz w:val="20"/>
        </w:rPr>
      </w:pPr>
      <w:r w:rsidRPr="00511162">
        <w:rPr>
          <w:rFonts w:ascii="Arial" w:hAnsi="Arial"/>
          <w:smallCaps/>
          <w:sz w:val="20"/>
        </w:rPr>
        <w:t xml:space="preserve">Junioren: </w:t>
      </w:r>
      <w:r>
        <w:rPr>
          <w:rFonts w:ascii="Arial" w:hAnsi="Arial"/>
          <w:smallCaps/>
          <w:sz w:val="20"/>
        </w:rPr>
        <w:tab/>
      </w:r>
      <w:r w:rsidRPr="00511162">
        <w:rPr>
          <w:rFonts w:ascii="Arial" w:hAnsi="Arial"/>
          <w:smallCaps/>
          <w:sz w:val="20"/>
        </w:rPr>
        <w:t>alle Personen im Korb, mit Ausnahme von Wettbewerbsoff</w:t>
      </w:r>
      <w:r>
        <w:rPr>
          <w:rFonts w:ascii="Arial" w:hAnsi="Arial"/>
          <w:smallCaps/>
          <w:sz w:val="20"/>
        </w:rPr>
        <w:t>i</w:t>
      </w:r>
      <w:r w:rsidRPr="00511162">
        <w:rPr>
          <w:rFonts w:ascii="Arial" w:hAnsi="Arial"/>
          <w:smallCaps/>
          <w:sz w:val="20"/>
        </w:rPr>
        <w:t>ziellen m</w:t>
      </w:r>
      <w:r>
        <w:rPr>
          <w:rFonts w:ascii="Arial" w:hAnsi="Arial"/>
          <w:smallCaps/>
          <w:sz w:val="20"/>
        </w:rPr>
        <w:t>ü</w:t>
      </w:r>
      <w:r w:rsidRPr="00511162">
        <w:rPr>
          <w:rFonts w:ascii="Arial" w:hAnsi="Arial"/>
          <w:smallCaps/>
          <w:sz w:val="20"/>
        </w:rPr>
        <w:t xml:space="preserve">ssen jünger als in </w:t>
      </w:r>
      <w:r>
        <w:rPr>
          <w:rFonts w:ascii="Arial" w:hAnsi="Arial"/>
          <w:smallCaps/>
          <w:sz w:val="20"/>
        </w:rPr>
        <w:t>S</w:t>
      </w:r>
      <w:r w:rsidRPr="00511162">
        <w:rPr>
          <w:rFonts w:ascii="Arial" w:hAnsi="Arial"/>
          <w:smallCaps/>
          <w:sz w:val="20"/>
        </w:rPr>
        <w:t>1 festgelegt</w:t>
      </w:r>
      <w:r>
        <w:rPr>
          <w:rFonts w:ascii="Arial" w:hAnsi="Arial"/>
          <w:smallCaps/>
          <w:sz w:val="20"/>
        </w:rPr>
        <w:t xml:space="preserve"> sein.</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07" w:name="_Toc4009510"/>
      <w:r>
        <w:rPr>
          <w:rFonts w:ascii="Arial" w:hAnsi="Arial"/>
          <w:sz w:val="20"/>
        </w:rPr>
        <w:t>2.3</w:t>
      </w:r>
      <w:r>
        <w:rPr>
          <w:rFonts w:ascii="Arial" w:hAnsi="Arial"/>
          <w:sz w:val="20"/>
        </w:rPr>
        <w:tab/>
      </w:r>
      <w:r>
        <w:rPr>
          <w:rFonts w:ascii="Arial" w:hAnsi="Arial"/>
          <w:b/>
          <w:sz w:val="20"/>
        </w:rPr>
        <w:t>QUALIFIKATION</w:t>
      </w:r>
      <w:r>
        <w:rPr>
          <w:rFonts w:ascii="Arial" w:hAnsi="Arial"/>
          <w:sz w:val="20"/>
        </w:rPr>
        <w:t xml:space="preserve"> </w:t>
      </w:r>
      <w:r w:rsidR="003C5BD5">
        <w:rPr>
          <w:rFonts w:ascii="Arial" w:hAnsi="Arial"/>
          <w:sz w:val="20"/>
        </w:rPr>
        <w:t>(S1 5.6.4.1)</w:t>
      </w:r>
      <w:bookmarkEnd w:id="907"/>
      <w:r w:rsidR="003C5BD5" w:rsidDel="003C5BD5">
        <w:rPr>
          <w:rFonts w:ascii="Arial" w:hAnsi="Arial"/>
          <w:sz w:val="20"/>
        </w:rPr>
        <w:t xml:space="preserve"> </w:t>
      </w:r>
    </w:p>
    <w:p w:rsidR="00DD4EC7" w:rsidRDefault="00DD4EC7">
      <w:pPr>
        <w:pStyle w:val="Textkrper-Zeileneinzug"/>
        <w:spacing w:before="120" w:after="0"/>
        <w:rPr>
          <w:smallCaps/>
        </w:rPr>
      </w:pPr>
      <w:r>
        <w:rPr>
          <w:smallCaps/>
        </w:rPr>
        <w:t>Verantwortliche Piloten müssen mindestens zwölf Monate vor Beginn des Wettbewerbs im Besitz einer gültigen Lizenz zum Führen der entsprechenden Unterklasse von Aero</w:t>
      </w:r>
      <w:r>
        <w:rPr>
          <w:smallCaps/>
        </w:rPr>
        <w:softHyphen/>
        <w:t>staten sein, für die die Veranstaltung durchgeführt wird. jeder verantwortliche Pilot muss bis zum Meldeschluss wenigstens 50 stunden als verantwortlicher Pilot der entsprechenden Unterklasse gefahren sein.</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08" w:name="_Toc4009511"/>
      <w:r>
        <w:rPr>
          <w:rFonts w:ascii="Arial" w:hAnsi="Arial"/>
          <w:sz w:val="20"/>
        </w:rPr>
        <w:t>2.4</w:t>
      </w:r>
      <w:r>
        <w:rPr>
          <w:rFonts w:ascii="Arial" w:hAnsi="Arial"/>
          <w:sz w:val="20"/>
        </w:rPr>
        <w:tab/>
      </w:r>
      <w:r>
        <w:rPr>
          <w:rFonts w:ascii="Arial" w:hAnsi="Arial"/>
          <w:b/>
          <w:sz w:val="20"/>
        </w:rPr>
        <w:t xml:space="preserve">SPORTLIZENZ </w:t>
      </w:r>
      <w:r w:rsidR="003C5BD5">
        <w:rPr>
          <w:rFonts w:ascii="Arial" w:hAnsi="Arial"/>
          <w:sz w:val="20"/>
        </w:rPr>
        <w:t>(GS 3.1.2 teil)</w:t>
      </w:r>
      <w:bookmarkEnd w:id="908"/>
      <w:r w:rsidR="003C5BD5">
        <w:rPr>
          <w:rFonts w:ascii="Arial" w:hAnsi="Arial"/>
          <w:b/>
          <w:sz w:val="20"/>
        </w:rPr>
        <w:t xml:space="preserve"> </w:t>
      </w:r>
    </w:p>
    <w:p w:rsidR="00DD4EC7" w:rsidRDefault="00DD4EC7">
      <w:pPr>
        <w:pStyle w:val="Textkrper-Zeileneinzug"/>
        <w:spacing w:before="120" w:after="0"/>
        <w:rPr>
          <w:smallCaps/>
        </w:rPr>
      </w:pPr>
      <w:r>
        <w:rPr>
          <w:smallCaps/>
        </w:rPr>
        <w:t xml:space="preserve">Der Besitzer muss seine Sportlizenz unterschreiben. Damit erklärt er, dass er den FAI </w:t>
      </w:r>
      <w:proofErr w:type="spellStart"/>
      <w:r>
        <w:rPr>
          <w:smallCaps/>
        </w:rPr>
        <w:t>Sporting</w:t>
      </w:r>
      <w:proofErr w:type="spellEnd"/>
      <w:r>
        <w:rPr>
          <w:smallCaps/>
        </w:rPr>
        <w:t xml:space="preserve"> Code kennt und versteht und sich verpflichtet, danach zu handeln.</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09" w:name="_Toc4009512"/>
      <w:r>
        <w:rPr>
          <w:rFonts w:ascii="Arial" w:hAnsi="Arial"/>
          <w:sz w:val="20"/>
        </w:rPr>
        <w:t>2.5</w:t>
      </w:r>
      <w:r>
        <w:rPr>
          <w:rFonts w:ascii="Arial" w:hAnsi="Arial"/>
          <w:sz w:val="20"/>
        </w:rPr>
        <w:tab/>
      </w:r>
      <w:r>
        <w:rPr>
          <w:rFonts w:ascii="Arial" w:hAnsi="Arial"/>
          <w:b/>
          <w:sz w:val="20"/>
        </w:rPr>
        <w:t>ANMELDUNG</w:t>
      </w:r>
      <w:bookmarkEnd w:id="909"/>
    </w:p>
    <w:p w:rsidR="00DD4EC7" w:rsidRDefault="00DD4EC7">
      <w:pPr>
        <w:spacing w:before="120" w:after="0"/>
        <w:rPr>
          <w:rFonts w:ascii="Arial" w:hAnsi="Arial"/>
          <w:sz w:val="20"/>
        </w:rPr>
      </w:pPr>
      <w:r>
        <w:rPr>
          <w:rFonts w:ascii="Arial" w:hAnsi="Arial"/>
          <w:sz w:val="20"/>
        </w:rPr>
        <w:t>Das ausgefüllte Anmeldeformular</w:t>
      </w:r>
      <w:r>
        <w:rPr>
          <w:rFonts w:ascii="Arial" w:hAnsi="Arial"/>
          <w:i/>
          <w:sz w:val="20"/>
        </w:rPr>
        <w:t xml:space="preserve"> </w:t>
      </w:r>
      <w:r>
        <w:rPr>
          <w:rFonts w:ascii="Arial" w:hAnsi="Arial"/>
          <w:sz w:val="20"/>
        </w:rPr>
        <w:t xml:space="preserve">und das </w:t>
      </w:r>
      <w:proofErr w:type="spellStart"/>
      <w:r>
        <w:rPr>
          <w:rFonts w:ascii="Arial" w:hAnsi="Arial"/>
          <w:sz w:val="20"/>
        </w:rPr>
        <w:t>Nenngeld</w:t>
      </w:r>
      <w:proofErr w:type="spellEnd"/>
      <w:r>
        <w:rPr>
          <w:rFonts w:ascii="Arial" w:hAnsi="Arial"/>
          <w:i/>
          <w:sz w:val="20"/>
        </w:rPr>
        <w:t xml:space="preserve"> </w:t>
      </w:r>
      <w:r>
        <w:rPr>
          <w:rFonts w:ascii="Arial" w:hAnsi="Arial"/>
          <w:sz w:val="20"/>
        </w:rPr>
        <w:t>müssen bis zum Meldeschluss an den Veranstalter geschickt werden, außer bei zusätzlich vom Veranstalter angebotenen Teilnehmerplätzen.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10" w:name="_Toc4009513"/>
      <w:r>
        <w:rPr>
          <w:rFonts w:ascii="Arial" w:hAnsi="Arial"/>
          <w:sz w:val="20"/>
        </w:rPr>
        <w:t>2.6</w:t>
      </w:r>
      <w:r>
        <w:rPr>
          <w:rFonts w:ascii="Arial" w:hAnsi="Arial"/>
          <w:sz w:val="20"/>
        </w:rPr>
        <w:tab/>
      </w:r>
      <w:r>
        <w:rPr>
          <w:rFonts w:ascii="Arial" w:hAnsi="Arial"/>
          <w:b/>
          <w:sz w:val="20"/>
        </w:rPr>
        <w:t>ANMELDEBESTÄTIGUNG</w:t>
      </w:r>
      <w:bookmarkEnd w:id="910"/>
    </w:p>
    <w:p w:rsidR="00DD4EC7" w:rsidRDefault="00DD4EC7">
      <w:pPr>
        <w:pStyle w:val="Textkrper-Zeileneinzug"/>
        <w:spacing w:before="120" w:after="0"/>
      </w:pPr>
      <w:r>
        <w:t>Hat ein Wettbewerber sieben Tage nach dem Meldeschluss keine Bestätigung seiner Anmeldung bekommen, sollte er sich beim Veranstalter erkundigen.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11" w:name="_Toc4009514"/>
      <w:r>
        <w:rPr>
          <w:rFonts w:ascii="Arial" w:hAnsi="Arial"/>
          <w:sz w:val="20"/>
        </w:rPr>
        <w:t>2.7</w:t>
      </w:r>
      <w:r>
        <w:rPr>
          <w:rFonts w:ascii="Arial" w:hAnsi="Arial"/>
          <w:sz w:val="20"/>
        </w:rPr>
        <w:tab/>
      </w:r>
      <w:r>
        <w:rPr>
          <w:rFonts w:ascii="Arial" w:hAnsi="Arial"/>
          <w:b/>
          <w:sz w:val="20"/>
        </w:rPr>
        <w:t>ANERKENNUNG VON SC, REGELN UND BESTIMMUNGEN</w:t>
      </w:r>
      <w:r>
        <w:rPr>
          <w:rFonts w:ascii="Arial" w:hAnsi="Arial"/>
          <w:sz w:val="20"/>
        </w:rPr>
        <w:t xml:space="preserve"> (GS </w:t>
      </w:r>
      <w:r w:rsidR="003C5BD5">
        <w:rPr>
          <w:rFonts w:ascii="Arial" w:hAnsi="Arial"/>
          <w:sz w:val="20"/>
        </w:rPr>
        <w:t>4</w:t>
      </w:r>
      <w:r>
        <w:rPr>
          <w:rFonts w:ascii="Arial" w:hAnsi="Arial"/>
          <w:sz w:val="20"/>
        </w:rPr>
        <w:t>.11.1)</w:t>
      </w:r>
      <w:bookmarkEnd w:id="911"/>
    </w:p>
    <w:p w:rsidR="00DD4EC7" w:rsidRDefault="00DD4EC7">
      <w:pPr>
        <w:pStyle w:val="Textkrper-Zeileneinzug"/>
        <w:spacing w:before="120" w:after="0"/>
        <w:rPr>
          <w:smallCaps/>
        </w:rPr>
      </w:pPr>
      <w:r>
        <w:rPr>
          <w:smallCaps/>
        </w:rPr>
        <w:t xml:space="preserve">Von den Bewerbern oder Wettbewerbsteilnehmern wird verlangt, dass sie den </w:t>
      </w:r>
      <w:proofErr w:type="spellStart"/>
      <w:r>
        <w:rPr>
          <w:smallCaps/>
        </w:rPr>
        <w:t>Sporting</w:t>
      </w:r>
      <w:proofErr w:type="spellEnd"/>
      <w:r>
        <w:rPr>
          <w:smallCaps/>
        </w:rPr>
        <w:t xml:space="preserve"> Code kennen, verstehen, ihn anerkennen und befolgen, ebenso wie die Regeln und Bestimmungen für die Veranstaltung. Durch die Anmeldung werden sie ohne Vorbehalt anerkannt. Sie müssen wissen, dass sie ihre</w:t>
      </w:r>
      <w:r>
        <w:t xml:space="preserve"> NAC</w:t>
      </w:r>
      <w:r>
        <w:rPr>
          <w:smallCaps/>
        </w:rPr>
        <w:t xml:space="preserve"> vertreten, dass sie sich sportlich verhalten müssen und ihr Verhalten makellos sein muss.</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12" w:name="_Toc4009515"/>
      <w:r>
        <w:rPr>
          <w:rFonts w:ascii="Arial" w:hAnsi="Arial"/>
          <w:sz w:val="20"/>
        </w:rPr>
        <w:t>2.8</w:t>
      </w:r>
      <w:r>
        <w:rPr>
          <w:rFonts w:ascii="Arial" w:hAnsi="Arial"/>
          <w:sz w:val="20"/>
        </w:rPr>
        <w:tab/>
      </w:r>
      <w:r>
        <w:rPr>
          <w:rFonts w:ascii="Arial" w:hAnsi="Arial"/>
          <w:b/>
          <w:sz w:val="20"/>
        </w:rPr>
        <w:t>VERZICHTSERKLÄRUNG</w:t>
      </w:r>
      <w:bookmarkEnd w:id="912"/>
    </w:p>
    <w:p w:rsidR="00DD4EC7" w:rsidRDefault="00DD4EC7">
      <w:pPr>
        <w:spacing w:before="120" w:after="0"/>
        <w:rPr>
          <w:rFonts w:ascii="Arial" w:hAnsi="Arial"/>
          <w:sz w:val="20"/>
        </w:rPr>
      </w:pPr>
      <w:r>
        <w:rPr>
          <w:rFonts w:ascii="Arial" w:hAnsi="Arial"/>
          <w:sz w:val="20"/>
        </w:rPr>
        <w:t xml:space="preserve">Mit der Teilnahme am Wettbewerb verzichtet der Wettbewerber auf jegliches Recht zu Schritten gegen den Veranstalter, Grundstückseigentümern und deren Angehörigen, </w:t>
      </w:r>
      <w:r>
        <w:rPr>
          <w:rFonts w:ascii="Arial" w:hAnsi="Arial"/>
          <w:sz w:val="20"/>
        </w:rPr>
        <w:lastRenderedPageBreak/>
        <w:t>Angestellten oder Personal, falls er Verluste oder Schäden erleidet, die durch eine Handlung oder Unterlassung seitens dieser oder seitens anderer Wettbewerber verursacht wurden.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13" w:name="_Toc4009516"/>
      <w:r>
        <w:rPr>
          <w:rFonts w:ascii="Arial" w:hAnsi="Arial"/>
          <w:sz w:val="20"/>
        </w:rPr>
        <w:t>2.9</w:t>
      </w:r>
      <w:r>
        <w:rPr>
          <w:rFonts w:ascii="Arial" w:hAnsi="Arial"/>
          <w:sz w:val="20"/>
        </w:rPr>
        <w:tab/>
      </w:r>
      <w:r>
        <w:rPr>
          <w:rFonts w:ascii="Arial" w:hAnsi="Arial"/>
          <w:b/>
          <w:sz w:val="20"/>
        </w:rPr>
        <w:t>HAFTUNG GEGENÜBER DRITTEN</w:t>
      </w:r>
      <w:bookmarkEnd w:id="913"/>
    </w:p>
    <w:p w:rsidR="00DD4EC7" w:rsidRDefault="00DD4EC7">
      <w:pPr>
        <w:pStyle w:val="Textkrper-Zeileneinzug"/>
        <w:spacing w:before="120" w:after="0"/>
      </w:pPr>
      <w:r>
        <w:t>Durch die Teilnahme am Wettbewerb übernimmt der Wettbewerber jegliche Haftung für Verletzungen, Verlust oder Schäden von Dritten und ihrem Eigentum, die er oder seine Mannschaft verursachen.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14" w:name="_Toc4009517"/>
      <w:r>
        <w:rPr>
          <w:rFonts w:ascii="Arial" w:hAnsi="Arial"/>
          <w:sz w:val="20"/>
        </w:rPr>
        <w:t>2.10</w:t>
      </w:r>
      <w:r>
        <w:rPr>
          <w:rFonts w:ascii="Arial" w:hAnsi="Arial"/>
          <w:sz w:val="20"/>
        </w:rPr>
        <w:tab/>
      </w:r>
      <w:r>
        <w:rPr>
          <w:rFonts w:ascii="Arial" w:hAnsi="Arial"/>
          <w:b/>
          <w:sz w:val="20"/>
        </w:rPr>
        <w:t>SICHERHEIT</w:t>
      </w:r>
      <w:bookmarkEnd w:id="914"/>
    </w:p>
    <w:p w:rsidR="00DD4EC7" w:rsidRDefault="00DD4EC7">
      <w:pPr>
        <w:pStyle w:val="Textkrper-Zeileneinzug"/>
        <w:spacing w:before="120" w:after="0"/>
      </w:pPr>
      <w:r>
        <w:t xml:space="preserve">Jede Art von Wetterberatung, </w:t>
      </w:r>
      <w:proofErr w:type="spellStart"/>
      <w:r>
        <w:t>Sicherheits</w:t>
      </w:r>
      <w:proofErr w:type="spellEnd"/>
      <w:r>
        <w:noBreakHyphen/>
        <w:t xml:space="preserve"> oder navigatorischer Information wird nach bestem Wissen zur Orientierung der Wettbewerber gegeben. Offiziell benannte Startleiter und Starter können die Startvorbereitungen und den Start der Ballone regeln. Die Eigenverantwortlichkeit der Teilnehmer wird jedoch durch nichts eingeschränkt.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15" w:name="_Toc4009518"/>
      <w:r>
        <w:rPr>
          <w:rFonts w:ascii="Arial" w:hAnsi="Arial"/>
          <w:sz w:val="20"/>
        </w:rPr>
        <w:t>2.11</w:t>
      </w:r>
      <w:r>
        <w:rPr>
          <w:rFonts w:ascii="Arial" w:hAnsi="Arial"/>
          <w:sz w:val="20"/>
        </w:rPr>
        <w:tab/>
      </w:r>
      <w:r>
        <w:rPr>
          <w:rFonts w:ascii="Arial" w:hAnsi="Arial"/>
          <w:b/>
          <w:sz w:val="20"/>
        </w:rPr>
        <w:t xml:space="preserve">VERANTWORTUNG </w:t>
      </w:r>
      <w:r>
        <w:rPr>
          <w:rFonts w:ascii="Arial" w:hAnsi="Arial"/>
          <w:sz w:val="20"/>
        </w:rPr>
        <w:t>(S1 An3 3)</w:t>
      </w:r>
      <w:bookmarkEnd w:id="915"/>
    </w:p>
    <w:p w:rsidR="00DD4EC7" w:rsidRDefault="00DD4EC7">
      <w:pPr>
        <w:spacing w:before="120" w:after="0"/>
        <w:rPr>
          <w:rFonts w:ascii="Arial" w:hAnsi="Arial"/>
          <w:sz w:val="20"/>
        </w:rPr>
      </w:pPr>
      <w:r>
        <w:rPr>
          <w:rFonts w:ascii="Arial" w:hAnsi="Arial"/>
          <w:smallCaps/>
          <w:sz w:val="20"/>
        </w:rPr>
        <w:t>Bewerber und Wettbewerbsteilnehmer bleiben vollständig verantwortlich für die sichere Handhabung ihrer Ballone während jeder Phase des Füllens, des Starts, der Fahrt und der Landung. Sie müssen sicherstellen, dass ihre Ausrüstung, ihre Mannschaft und ihr eigenes Können und Erfahrung nach eigener Beurteilung ausreichend für die Bedingungen sind. Der Wettbewerber ist für alle Handlungen seiner Mannschaft während der Veranstaltung verantwortlich</w:t>
      </w:r>
      <w:r>
        <w:rPr>
          <w:rFonts w:ascii="Arial" w:hAnsi="Arial"/>
          <w:sz w:val="20"/>
        </w:rPr>
        <w: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16" w:name="_Toc4009519"/>
      <w:r>
        <w:rPr>
          <w:rFonts w:ascii="Arial" w:hAnsi="Arial"/>
          <w:sz w:val="20"/>
        </w:rPr>
        <w:t>2.12</w:t>
      </w:r>
      <w:r>
        <w:rPr>
          <w:rFonts w:ascii="Arial" w:hAnsi="Arial"/>
          <w:sz w:val="20"/>
        </w:rPr>
        <w:tab/>
      </w:r>
      <w:r>
        <w:rPr>
          <w:rFonts w:ascii="Arial" w:hAnsi="Arial"/>
          <w:b/>
          <w:sz w:val="20"/>
        </w:rPr>
        <w:t>VERHALTEN</w:t>
      </w:r>
      <w:r>
        <w:rPr>
          <w:rFonts w:ascii="Arial" w:hAnsi="Arial"/>
          <w:sz w:val="20"/>
        </w:rPr>
        <w:t xml:space="preserve"> (S1 An3 4)</w:t>
      </w:r>
      <w:bookmarkEnd w:id="916"/>
    </w:p>
    <w:p w:rsidR="00DD4EC7" w:rsidRDefault="00DD4EC7">
      <w:pPr>
        <w:pStyle w:val="Textkrper-Zeileneinzug"/>
        <w:spacing w:before="120" w:after="0"/>
        <w:rPr>
          <w:smallCaps/>
        </w:rPr>
      </w:pPr>
      <w:r>
        <w:rPr>
          <w:smallCaps/>
        </w:rPr>
        <w:t>Bewerber, Wettbewerbsteilnehmer und ihre Mannschaften sind aufgefordert, sich sportlich zu verhalten und den Anweisungen der Veranstaltungs-Offiziellen Folge zu leisten. Rücksichtsloses Verhalten wird vom Wettbewerbsleiter bestraft.</w:t>
      </w:r>
    </w:p>
    <w:p w:rsidR="00DD4EC7" w:rsidRDefault="00DD4EC7">
      <w:pPr>
        <w:pStyle w:val="berschrift1"/>
      </w:pPr>
      <w:r>
        <w:br w:type="page"/>
      </w:r>
      <w:bookmarkStart w:id="917" w:name="_Toc4009520"/>
      <w:r>
        <w:lastRenderedPageBreak/>
        <w:t>KAPITEL 3 – BALLONBESTIMMUNGEN</w:t>
      </w:r>
      <w:bookmarkEnd w:id="917"/>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18" w:name="_Toc4009521"/>
      <w:r>
        <w:rPr>
          <w:rFonts w:ascii="Arial" w:hAnsi="Arial"/>
          <w:sz w:val="20"/>
        </w:rPr>
        <w:t>3.1</w:t>
      </w:r>
      <w:r>
        <w:rPr>
          <w:rFonts w:ascii="Arial" w:hAnsi="Arial"/>
          <w:sz w:val="20"/>
        </w:rPr>
        <w:tab/>
      </w:r>
      <w:r>
        <w:rPr>
          <w:rFonts w:ascii="Arial" w:hAnsi="Arial"/>
          <w:b/>
          <w:sz w:val="20"/>
        </w:rPr>
        <w:t xml:space="preserve">DEFINITION EINES BALLONS </w:t>
      </w:r>
      <w:r w:rsidR="003C5BD5">
        <w:rPr>
          <w:rFonts w:ascii="Arial" w:hAnsi="Arial"/>
          <w:sz w:val="20"/>
        </w:rPr>
        <w:t>(S1 2.1.1.2)</w:t>
      </w:r>
      <w:bookmarkEnd w:id="918"/>
      <w:r w:rsidR="003C5BD5" w:rsidDel="003C5BD5">
        <w:rPr>
          <w:rFonts w:ascii="Arial" w:hAnsi="Arial"/>
          <w:sz w:val="20"/>
        </w:rPr>
        <w:t xml:space="preserve"> </w:t>
      </w:r>
    </w:p>
    <w:p w:rsidR="00DD4EC7" w:rsidRDefault="00DD4EC7">
      <w:pPr>
        <w:pStyle w:val="berschrift3"/>
        <w:spacing w:before="120" w:after="0"/>
        <w:rPr>
          <w:rFonts w:ascii="Arial" w:hAnsi="Arial"/>
          <w:smallCaps/>
          <w:sz w:val="20"/>
        </w:rPr>
      </w:pPr>
      <w:r>
        <w:rPr>
          <w:rFonts w:ascii="Arial" w:hAnsi="Arial"/>
          <w:smallCaps/>
          <w:sz w:val="20"/>
        </w:rPr>
        <w:t>3.1.1</w:t>
      </w:r>
      <w:r>
        <w:rPr>
          <w:rFonts w:ascii="Arial" w:hAnsi="Arial"/>
          <w:smallCaps/>
          <w:sz w:val="20"/>
        </w:rPr>
        <w:tab/>
      </w:r>
      <w:r w:rsidR="003C5BD5" w:rsidRPr="00461013">
        <w:rPr>
          <w:rFonts w:ascii="Arial" w:hAnsi="Arial"/>
          <w:sz w:val="20"/>
        </w:rPr>
        <w:t>Aerostat - ein Luftfahrzeug leichter als Luft.</w:t>
      </w:r>
      <w:r w:rsidR="003C5BD5" w:rsidRPr="00461013">
        <w:rPr>
          <w:rFonts w:ascii="Arial" w:hAnsi="Arial"/>
          <w:sz w:val="20"/>
        </w:rPr>
        <w:br/>
        <w:t>Freiballon - ein Aerostat, der durch statischen Auftrieb in der Luft getragen wird, ohne Antrieb durch irgendeine Kraftquelle.</w:t>
      </w:r>
    </w:p>
    <w:p w:rsidR="00DD4EC7" w:rsidRDefault="00DD4EC7">
      <w:pPr>
        <w:pStyle w:val="berschrift3"/>
        <w:spacing w:before="120" w:after="0"/>
        <w:rPr>
          <w:rFonts w:ascii="Arial" w:hAnsi="Arial"/>
          <w:smallCaps/>
          <w:sz w:val="20"/>
        </w:rPr>
      </w:pPr>
      <w:r>
        <w:rPr>
          <w:rFonts w:ascii="Arial" w:hAnsi="Arial"/>
          <w:smallCaps/>
          <w:sz w:val="20"/>
        </w:rPr>
        <w:t>3.1.2</w:t>
      </w:r>
      <w:r>
        <w:rPr>
          <w:rFonts w:ascii="Arial" w:hAnsi="Arial"/>
          <w:smallCaps/>
          <w:sz w:val="20"/>
        </w:rPr>
        <w:tab/>
        <w:t xml:space="preserve">Unterklasse AX - Freiballone, die ihren Auftrieb einzig durch Erhitzen von Luft erfahren. Die </w:t>
      </w:r>
      <w:r w:rsidR="00E04731">
        <w:rPr>
          <w:rFonts w:ascii="Arial" w:hAnsi="Arial"/>
          <w:smallCaps/>
          <w:sz w:val="20"/>
        </w:rPr>
        <w:t>Hülle</w:t>
      </w:r>
      <w:r>
        <w:rPr>
          <w:rFonts w:ascii="Arial" w:hAnsi="Arial"/>
          <w:smallCaps/>
          <w:sz w:val="20"/>
        </w:rPr>
        <w:t xml:space="preserve"> darf außer Luft und den normalen Verbrennungsprodukten keine anderen Gase enthalten.</w:t>
      </w:r>
    </w:p>
    <w:p w:rsidR="00DD4EC7" w:rsidRDefault="00DD4EC7">
      <w:pPr>
        <w:pStyle w:val="berschrift3"/>
        <w:spacing w:before="120" w:after="0"/>
        <w:rPr>
          <w:rFonts w:ascii="Arial" w:hAnsi="Arial"/>
          <w:sz w:val="20"/>
        </w:rPr>
      </w:pPr>
      <w:r>
        <w:rPr>
          <w:rFonts w:ascii="Arial" w:hAnsi="Arial"/>
          <w:sz w:val="20"/>
        </w:rPr>
        <w:t>3.1.3</w:t>
      </w:r>
      <w:r>
        <w:rPr>
          <w:rFonts w:ascii="Arial" w:hAnsi="Arial"/>
          <w:sz w:val="20"/>
        </w:rPr>
        <w:tab/>
        <w:t>Die Benutzung von Ventilen, die zum Vortreiben des Ballons vorgesehen sind, ist verboten. Drehventile dürfen während der Fahrt nur benutzt werden, um den Korb auszurichten. Längerer oder übermäßiger Gebrauch der Drehventile ist verboten. Strafe: 250 bis 500 Aufgabenpunkte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19" w:name="_Toc4009522"/>
      <w:r>
        <w:rPr>
          <w:rFonts w:ascii="Arial" w:hAnsi="Arial"/>
          <w:sz w:val="20"/>
        </w:rPr>
        <w:t>3.2</w:t>
      </w:r>
      <w:r>
        <w:rPr>
          <w:rFonts w:ascii="Arial" w:hAnsi="Arial"/>
          <w:sz w:val="20"/>
        </w:rPr>
        <w:tab/>
      </w:r>
      <w:r>
        <w:rPr>
          <w:rFonts w:ascii="Arial" w:hAnsi="Arial"/>
          <w:b/>
          <w:sz w:val="20"/>
        </w:rPr>
        <w:t>BRENNSTOFF</w:t>
      </w:r>
      <w:bookmarkEnd w:id="919"/>
    </w:p>
    <w:p w:rsidR="00DD4EC7" w:rsidRDefault="00DD4EC7">
      <w:pPr>
        <w:spacing w:before="120" w:after="0"/>
        <w:rPr>
          <w:rFonts w:ascii="Arial" w:hAnsi="Arial"/>
          <w:sz w:val="20"/>
        </w:rPr>
      </w:pPr>
      <w:r>
        <w:rPr>
          <w:rFonts w:ascii="Arial" w:hAnsi="Arial"/>
          <w:sz w:val="20"/>
        </w:rPr>
        <w:t xml:space="preserve">Jeder Ballon muss </w:t>
      </w:r>
      <w:proofErr w:type="spellStart"/>
      <w:r>
        <w:rPr>
          <w:rFonts w:ascii="Arial" w:hAnsi="Arial"/>
          <w:sz w:val="20"/>
        </w:rPr>
        <w:t>soviel</w:t>
      </w:r>
      <w:proofErr w:type="spellEnd"/>
      <w:r>
        <w:rPr>
          <w:rFonts w:ascii="Arial" w:hAnsi="Arial"/>
          <w:sz w:val="20"/>
        </w:rPr>
        <w:t xml:space="preserve"> Brennstoff mitführen, dass die Fahrt mit ausreichender Reserve beendet werden kann. Fehlt Brennstoff zur Beendigung einer Fahrt, ist das kein Grund für einen Protest.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20" w:name="_Toc4009523"/>
      <w:r>
        <w:rPr>
          <w:rFonts w:ascii="Arial" w:hAnsi="Arial"/>
          <w:sz w:val="20"/>
        </w:rPr>
        <w:t>3.3</w:t>
      </w:r>
      <w:r>
        <w:rPr>
          <w:rFonts w:ascii="Arial" w:hAnsi="Arial"/>
          <w:sz w:val="20"/>
        </w:rPr>
        <w:tab/>
      </w:r>
      <w:r>
        <w:rPr>
          <w:rFonts w:ascii="Arial" w:hAnsi="Arial"/>
          <w:b/>
          <w:sz w:val="20"/>
        </w:rPr>
        <w:t>ANMELDUNG DES BALLONS</w:t>
      </w:r>
      <w:bookmarkEnd w:id="920"/>
    </w:p>
    <w:p w:rsidR="00DD4EC7" w:rsidRDefault="00DD4EC7">
      <w:pPr>
        <w:spacing w:before="120" w:after="0"/>
        <w:rPr>
          <w:rFonts w:ascii="Arial" w:hAnsi="Arial"/>
          <w:sz w:val="20"/>
        </w:rPr>
      </w:pPr>
      <w:r>
        <w:rPr>
          <w:rFonts w:ascii="Arial" w:hAnsi="Arial"/>
          <w:sz w:val="20"/>
        </w:rPr>
        <w:t>Jeder Wettbewerber muss den Ballon, den er während des Wettbewerbs fahren will, anmelden. Ein Wechsel des Ballons nach dem Beginn des ersten Aufgabenbriefings ist nicht erlaubt, es sei denn, diese Regeln sehen es vor. Die maximale Größenklasse ist AX8 (3000m³/105000ft³). Bei speziellen Veranstaltungen, z.B. Veranstaltungen in den Alpen, können andere Klassen in Teil II (Wettbewerbsdetails) festgelegt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21" w:name="_Toc4009524"/>
      <w:r>
        <w:rPr>
          <w:rFonts w:ascii="Arial" w:hAnsi="Arial"/>
          <w:sz w:val="20"/>
        </w:rPr>
        <w:t>3.4</w:t>
      </w:r>
      <w:r>
        <w:rPr>
          <w:rFonts w:ascii="Arial" w:hAnsi="Arial"/>
          <w:sz w:val="20"/>
        </w:rPr>
        <w:tab/>
      </w:r>
      <w:r>
        <w:rPr>
          <w:rFonts w:ascii="Arial" w:hAnsi="Arial"/>
          <w:b/>
          <w:sz w:val="20"/>
        </w:rPr>
        <w:t xml:space="preserve">LUFTTÜCHTIGKEIT </w:t>
      </w:r>
      <w:r>
        <w:rPr>
          <w:rFonts w:ascii="Arial" w:hAnsi="Arial"/>
          <w:sz w:val="20"/>
        </w:rPr>
        <w:t>(S1 5.5.3)</w:t>
      </w:r>
      <w:bookmarkEnd w:id="921"/>
    </w:p>
    <w:p w:rsidR="00DD4EC7" w:rsidRDefault="00DD4EC7">
      <w:pPr>
        <w:spacing w:before="120" w:after="0"/>
        <w:rPr>
          <w:rFonts w:ascii="Arial" w:hAnsi="Arial"/>
          <w:smallCaps/>
          <w:sz w:val="20"/>
        </w:rPr>
      </w:pPr>
      <w:r>
        <w:rPr>
          <w:rFonts w:ascii="Arial" w:hAnsi="Arial"/>
          <w:smallCaps/>
          <w:sz w:val="20"/>
        </w:rPr>
        <w:t>Aerostaten, die in der Veranstaltung gefahren werden, müssen gültige Zulassungen und Lufttüchtigkeitszeugnisse haben oder, in Ermangelung der letzteren, ein gleich</w:t>
      </w:r>
      <w:r>
        <w:rPr>
          <w:rFonts w:ascii="Arial" w:hAnsi="Arial"/>
          <w:smallCaps/>
          <w:sz w:val="20"/>
        </w:rPr>
        <w:softHyphen/>
        <w:t>wertiges Dokument des betreffenden Staates. Die Veranstalter haben das Recht, jeden Aerostaten zurückzuweisen, der ihrer Ansicht nach nicht einem vernünftigen Standard der Lufttüchtigkeit entspricht.</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22" w:name="_Toc4009525"/>
      <w:r>
        <w:rPr>
          <w:rFonts w:ascii="Arial" w:hAnsi="Arial"/>
          <w:sz w:val="20"/>
        </w:rPr>
        <w:t>3.5</w:t>
      </w:r>
      <w:r>
        <w:rPr>
          <w:rFonts w:ascii="Arial" w:hAnsi="Arial"/>
          <w:sz w:val="20"/>
        </w:rPr>
        <w:tab/>
      </w:r>
      <w:r>
        <w:rPr>
          <w:rFonts w:ascii="Arial" w:hAnsi="Arial"/>
          <w:b/>
          <w:sz w:val="20"/>
        </w:rPr>
        <w:t>BESCHÄDIGUNGEN</w:t>
      </w:r>
      <w:bookmarkEnd w:id="922"/>
    </w:p>
    <w:p w:rsidR="00DD4EC7" w:rsidRDefault="00DD4EC7">
      <w:pPr>
        <w:pStyle w:val="berschrift3"/>
        <w:spacing w:before="120" w:after="0"/>
        <w:rPr>
          <w:rFonts w:ascii="Arial" w:hAnsi="Arial"/>
          <w:sz w:val="20"/>
        </w:rPr>
      </w:pPr>
      <w:r>
        <w:rPr>
          <w:rFonts w:ascii="Arial" w:hAnsi="Arial"/>
          <w:sz w:val="20"/>
        </w:rPr>
        <w:t>3.5.1</w:t>
      </w:r>
      <w:r>
        <w:rPr>
          <w:rFonts w:ascii="Arial" w:hAnsi="Arial"/>
          <w:sz w:val="20"/>
        </w:rPr>
        <w:tab/>
        <w:t>Falls ein Ballon während des Wettbewerbs beschädigt wird, kann er repariert werden. Beschädigte Teile können ausgetauscht oder repariert werden. Eine ganze Hülle darf nur mit Zustimmung des Wettbewerbsleiters ausgetauscht werden.</w:t>
      </w:r>
    </w:p>
    <w:p w:rsidR="00DD4EC7" w:rsidRDefault="00DD4EC7">
      <w:pPr>
        <w:pStyle w:val="berschrift3"/>
        <w:spacing w:before="120" w:after="0"/>
        <w:rPr>
          <w:rFonts w:ascii="Arial" w:hAnsi="Arial"/>
          <w:sz w:val="20"/>
        </w:rPr>
      </w:pPr>
      <w:r>
        <w:rPr>
          <w:rFonts w:ascii="Arial" w:hAnsi="Arial"/>
          <w:sz w:val="20"/>
        </w:rPr>
        <w:t>3.5.2</w:t>
      </w:r>
      <w:r>
        <w:rPr>
          <w:rFonts w:ascii="Arial" w:hAnsi="Arial"/>
          <w:sz w:val="20"/>
        </w:rPr>
        <w:tab/>
        <w:t xml:space="preserve">Jeder Schaden am Ballon, der die Lufttüchtigkeit beeinträchtigt, ist vor der Anmeldung zur nächsten </w:t>
      </w:r>
      <w:r w:rsidR="00B24CDC">
        <w:rPr>
          <w:rFonts w:ascii="Arial" w:hAnsi="Arial"/>
          <w:sz w:val="20"/>
        </w:rPr>
        <w:t xml:space="preserve">Fahrt </w:t>
      </w:r>
      <w:r>
        <w:rPr>
          <w:rFonts w:ascii="Arial" w:hAnsi="Arial"/>
          <w:sz w:val="20"/>
        </w:rPr>
        <w:t>dem Wettbewerbsleiter zu melden. Der Ballon darf nur gefahren werden, wenn die erfolgten Reparaturen abgenommen sind. Strafe: bis zu 1000 Wettbewerbspunkte.</w:t>
      </w:r>
      <w:r>
        <w:rPr>
          <w:rFonts w:ascii="Arial" w:hAnsi="Arial"/>
          <w:sz w:val="20"/>
        </w:rPr>
        <w:br/>
      </w:r>
    </w:p>
    <w:p w:rsidR="00DD4EC7" w:rsidRDefault="00DD4EC7">
      <w:pPr>
        <w:pStyle w:val="berschrift2"/>
        <w:spacing w:after="0"/>
        <w:rPr>
          <w:rFonts w:ascii="Arial" w:hAnsi="Arial"/>
          <w:sz w:val="20"/>
        </w:rPr>
      </w:pPr>
      <w:bookmarkStart w:id="923" w:name="_Toc4009526"/>
      <w:r>
        <w:rPr>
          <w:rFonts w:ascii="Arial" w:hAnsi="Arial"/>
          <w:sz w:val="20"/>
        </w:rPr>
        <w:t>3.6</w:t>
      </w:r>
      <w:r>
        <w:rPr>
          <w:rFonts w:ascii="Arial" w:hAnsi="Arial"/>
          <w:sz w:val="20"/>
        </w:rPr>
        <w:tab/>
      </w:r>
      <w:r>
        <w:rPr>
          <w:rFonts w:ascii="Arial" w:hAnsi="Arial"/>
          <w:b/>
          <w:sz w:val="20"/>
        </w:rPr>
        <w:t xml:space="preserve">AUTOMATISCHE FLUGKONTROLLE </w:t>
      </w:r>
      <w:r>
        <w:rPr>
          <w:rFonts w:ascii="Arial" w:hAnsi="Arial"/>
          <w:sz w:val="20"/>
        </w:rPr>
        <w:t>(S1 5.9.2)</w:t>
      </w:r>
      <w:bookmarkEnd w:id="923"/>
    </w:p>
    <w:p w:rsidR="00DD4EC7" w:rsidRDefault="00DD4EC7">
      <w:pPr>
        <w:spacing w:before="120" w:after="0"/>
        <w:rPr>
          <w:rFonts w:ascii="Arial" w:hAnsi="Arial"/>
          <w:smallCaps/>
          <w:sz w:val="20"/>
        </w:rPr>
      </w:pPr>
      <w:r>
        <w:rPr>
          <w:rFonts w:ascii="Arial" w:hAnsi="Arial"/>
          <w:smallCaps/>
          <w:sz w:val="20"/>
        </w:rPr>
        <w:t>Jegliche Vorrichtung, die als automatische Flugkontrolle dienen kann, ist unabhängig von ihrer Konstruktion verboten.</w:t>
      </w:r>
    </w:p>
    <w:p w:rsidR="00DD4EC7" w:rsidRDefault="00DD4EC7">
      <w:pPr>
        <w:pStyle w:val="Endnotentext"/>
        <w:spacing w:after="0"/>
        <w:rPr>
          <w:rFonts w:ascii="Arial" w:hAnsi="Arial"/>
          <w:smallCaps/>
        </w:rPr>
      </w:pPr>
    </w:p>
    <w:p w:rsidR="00DD4EC7" w:rsidRDefault="00DD4EC7">
      <w:pPr>
        <w:pStyle w:val="berschrift2"/>
        <w:spacing w:after="0"/>
        <w:rPr>
          <w:rFonts w:ascii="Arial" w:hAnsi="Arial"/>
          <w:sz w:val="20"/>
        </w:rPr>
      </w:pPr>
      <w:bookmarkStart w:id="924" w:name="_Toc4009527"/>
      <w:r>
        <w:rPr>
          <w:rFonts w:ascii="Arial" w:hAnsi="Arial"/>
          <w:sz w:val="20"/>
        </w:rPr>
        <w:t>3.7</w:t>
      </w:r>
      <w:r>
        <w:rPr>
          <w:rFonts w:ascii="Arial" w:hAnsi="Arial"/>
          <w:sz w:val="20"/>
        </w:rPr>
        <w:tab/>
      </w:r>
      <w:r>
        <w:rPr>
          <w:rFonts w:ascii="Arial" w:hAnsi="Arial"/>
          <w:b/>
          <w:sz w:val="20"/>
        </w:rPr>
        <w:t>HÖHENMESSER</w:t>
      </w:r>
      <w:bookmarkEnd w:id="924"/>
    </w:p>
    <w:p w:rsidR="00DD4EC7" w:rsidRDefault="00DD4EC7">
      <w:pPr>
        <w:spacing w:before="120" w:after="0"/>
        <w:rPr>
          <w:rFonts w:ascii="Arial" w:hAnsi="Arial"/>
          <w:sz w:val="20"/>
        </w:rPr>
      </w:pPr>
      <w:r>
        <w:rPr>
          <w:rFonts w:ascii="Arial" w:hAnsi="Arial"/>
          <w:sz w:val="20"/>
        </w:rPr>
        <w:t>Jeder Ballon muss einen funktionsfähigen Höhenmesser an Bord haben.</w:t>
      </w:r>
    </w:p>
    <w:p w:rsidR="00DD4EC7" w:rsidRDefault="00DD4EC7">
      <w:pPr>
        <w:spacing w:after="0"/>
        <w:rPr>
          <w:rFonts w:ascii="Arial" w:hAnsi="Arial"/>
          <w:sz w:val="20"/>
        </w:rPr>
      </w:pPr>
    </w:p>
    <w:p w:rsidR="00DD4EC7" w:rsidRDefault="00DD4EC7">
      <w:pPr>
        <w:pStyle w:val="berschrift2"/>
        <w:keepLines/>
        <w:spacing w:after="0"/>
        <w:rPr>
          <w:rFonts w:ascii="Arial" w:hAnsi="Arial"/>
          <w:sz w:val="20"/>
        </w:rPr>
      </w:pPr>
      <w:bookmarkStart w:id="925" w:name="_Toc4009528"/>
      <w:r>
        <w:rPr>
          <w:rFonts w:ascii="Arial" w:hAnsi="Arial"/>
          <w:sz w:val="20"/>
        </w:rPr>
        <w:t>3.8</w:t>
      </w:r>
      <w:r>
        <w:rPr>
          <w:rFonts w:ascii="Arial" w:hAnsi="Arial"/>
          <w:sz w:val="20"/>
        </w:rPr>
        <w:tab/>
      </w:r>
      <w:r>
        <w:rPr>
          <w:rFonts w:ascii="Arial" w:hAnsi="Arial"/>
          <w:b/>
          <w:sz w:val="20"/>
        </w:rPr>
        <w:t>STARTNUMMERN</w:t>
      </w:r>
      <w:bookmarkEnd w:id="925"/>
    </w:p>
    <w:p w:rsidR="00DD4EC7" w:rsidRDefault="00DD4EC7">
      <w:pPr>
        <w:keepNext/>
        <w:keepLines/>
        <w:spacing w:before="120" w:after="0"/>
        <w:rPr>
          <w:rFonts w:ascii="Arial" w:hAnsi="Arial"/>
          <w:sz w:val="20"/>
        </w:rPr>
      </w:pPr>
      <w:r>
        <w:rPr>
          <w:rFonts w:ascii="Arial" w:hAnsi="Arial"/>
          <w:sz w:val="20"/>
        </w:rPr>
        <w:t>Der Veranstalter stellt zwei Startnummern (wie im COH vorgegeben) zur Verfügung, die während der Aufgaben an gegenüberliegenden Korbseiten befestigt werden. Alle Fahrzeuge der Mannschaft müssen durch Startnummern auf gegenüberliegenden Seiten eindeutig gekennzeichnet sein.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26" w:name="_Toc4009529"/>
      <w:r>
        <w:rPr>
          <w:rFonts w:ascii="Arial" w:hAnsi="Arial"/>
          <w:sz w:val="20"/>
        </w:rPr>
        <w:lastRenderedPageBreak/>
        <w:t>3.9</w:t>
      </w:r>
      <w:r>
        <w:rPr>
          <w:rFonts w:ascii="Arial" w:hAnsi="Arial"/>
          <w:sz w:val="20"/>
        </w:rPr>
        <w:tab/>
      </w:r>
      <w:r>
        <w:rPr>
          <w:rFonts w:ascii="Arial" w:hAnsi="Arial"/>
          <w:b/>
          <w:sz w:val="20"/>
        </w:rPr>
        <w:t>KORB</w:t>
      </w:r>
      <w:bookmarkEnd w:id="926"/>
    </w:p>
    <w:p w:rsidR="00DD4EC7" w:rsidRDefault="00DD4EC7">
      <w:pPr>
        <w:spacing w:before="120" w:after="0"/>
        <w:rPr>
          <w:rFonts w:ascii="Arial" w:hAnsi="Arial"/>
          <w:sz w:val="20"/>
        </w:rPr>
      </w:pPr>
      <w:r>
        <w:rPr>
          <w:rFonts w:ascii="Arial" w:hAnsi="Arial"/>
          <w:sz w:val="20"/>
        </w:rPr>
        <w:t>Der Begriff "Korb" bedeutet jede Art von Passagierraum, unabhängig von seiner Konstruktion.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27" w:name="_Toc4009530"/>
      <w:r>
        <w:rPr>
          <w:rFonts w:ascii="Arial" w:hAnsi="Arial"/>
          <w:sz w:val="20"/>
        </w:rPr>
        <w:t>3.10</w:t>
      </w:r>
      <w:r>
        <w:rPr>
          <w:rFonts w:ascii="Arial" w:hAnsi="Arial"/>
          <w:sz w:val="20"/>
        </w:rPr>
        <w:tab/>
      </w:r>
      <w:r>
        <w:rPr>
          <w:rFonts w:ascii="Arial" w:hAnsi="Arial"/>
          <w:b/>
          <w:sz w:val="20"/>
        </w:rPr>
        <w:t>VERFOLGER</w:t>
      </w:r>
      <w:bookmarkEnd w:id="927"/>
    </w:p>
    <w:p w:rsidR="00DD4EC7" w:rsidRDefault="00DD4EC7">
      <w:pPr>
        <w:pStyle w:val="berschrift3"/>
        <w:spacing w:before="120" w:after="0"/>
        <w:rPr>
          <w:rFonts w:ascii="Arial" w:hAnsi="Arial"/>
          <w:sz w:val="20"/>
        </w:rPr>
      </w:pPr>
      <w:r>
        <w:rPr>
          <w:rFonts w:ascii="Arial" w:hAnsi="Arial"/>
          <w:sz w:val="20"/>
        </w:rPr>
        <w:t>3.10.1</w:t>
      </w:r>
      <w:r>
        <w:rPr>
          <w:rFonts w:ascii="Arial" w:hAnsi="Arial"/>
          <w:sz w:val="20"/>
        </w:rPr>
        <w:tab/>
        <w:t xml:space="preserve">Verfolger dürfen sich nicht innerhalb eines </w:t>
      </w:r>
      <w:proofErr w:type="spellStart"/>
      <w:r>
        <w:rPr>
          <w:rFonts w:ascii="Arial" w:hAnsi="Arial"/>
          <w:sz w:val="20"/>
        </w:rPr>
        <w:t>Markermessgebietes</w:t>
      </w:r>
      <w:proofErr w:type="spellEnd"/>
      <w:r>
        <w:rPr>
          <w:rFonts w:ascii="Arial" w:hAnsi="Arial"/>
          <w:sz w:val="20"/>
        </w:rPr>
        <w:t xml:space="preserve"> (MMA) oder im Umkreis von 100m um ein Zielkreuz aufhalten, außer mit Erlaubnis und im Beisein eines Offiziellen. Verfolger dürfen keine dauerhaften Markierungen auf einer Kreuzung anbringen (vorübergehende Markierungen sind erlaubt, z.B. Papier).</w:t>
      </w:r>
    </w:p>
    <w:p w:rsidR="00DD4EC7" w:rsidRDefault="00DD4EC7">
      <w:pPr>
        <w:pStyle w:val="berschrift3"/>
        <w:spacing w:before="120" w:after="0"/>
        <w:rPr>
          <w:rFonts w:ascii="Arial" w:hAnsi="Arial"/>
          <w:sz w:val="20"/>
        </w:rPr>
      </w:pPr>
      <w:r>
        <w:rPr>
          <w:rFonts w:ascii="Arial" w:hAnsi="Arial"/>
          <w:sz w:val="20"/>
        </w:rPr>
        <w:t>3.10.2</w:t>
      </w:r>
      <w:r>
        <w:rPr>
          <w:rFonts w:ascii="Arial" w:hAnsi="Arial"/>
          <w:sz w:val="20"/>
        </w:rPr>
        <w:tab/>
        <w:t xml:space="preserve">Alle Fahrzeuge, die zum Verfolgen des Ballons benutzt werden, müssen mit der Startnummer gekennzeichnet sein. </w:t>
      </w:r>
    </w:p>
    <w:p w:rsidR="00DD4EC7" w:rsidRDefault="00DD4EC7">
      <w:pPr>
        <w:pStyle w:val="berschrift3"/>
        <w:spacing w:before="120" w:after="0"/>
        <w:rPr>
          <w:rFonts w:ascii="Arial" w:hAnsi="Arial"/>
          <w:sz w:val="20"/>
        </w:rPr>
      </w:pPr>
      <w:r>
        <w:rPr>
          <w:rFonts w:ascii="Arial" w:hAnsi="Arial"/>
          <w:sz w:val="20"/>
        </w:rPr>
        <w:t>3.10.3</w:t>
      </w:r>
      <w:r>
        <w:rPr>
          <w:rFonts w:ascii="Arial" w:hAnsi="Arial"/>
          <w:sz w:val="20"/>
        </w:rPr>
        <w:tab/>
        <w:t>Verfolgerfahrzeuge dürfen nicht in 100 m Umkreis von einem vom Wettbewerbsleiter festgelegten oder vom Wettbewerber gewählten Ziel/Zielkreuz parken.</w:t>
      </w:r>
    </w:p>
    <w:p w:rsidR="00DD4EC7" w:rsidRDefault="00DD4EC7">
      <w:pPr>
        <w:pStyle w:val="berschrift1"/>
      </w:pPr>
      <w:r>
        <w:br w:type="page"/>
      </w:r>
      <w:bookmarkStart w:id="928" w:name="_Toc4009531"/>
      <w:r>
        <w:lastRenderedPageBreak/>
        <w:t xml:space="preserve">KAPITEL 4 </w:t>
      </w:r>
      <w:r>
        <w:noBreakHyphen/>
        <w:t xml:space="preserve"> OFFIZIELLE DER VERANSTALTUNG</w:t>
      </w:r>
      <w:bookmarkEnd w:id="928"/>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29" w:name="_Toc4009532"/>
      <w:r>
        <w:rPr>
          <w:rFonts w:ascii="Arial" w:hAnsi="Arial"/>
          <w:sz w:val="20"/>
        </w:rPr>
        <w:t>4.1</w:t>
      </w:r>
      <w:r>
        <w:rPr>
          <w:rFonts w:ascii="Arial" w:hAnsi="Arial"/>
          <w:sz w:val="20"/>
        </w:rPr>
        <w:tab/>
      </w:r>
      <w:r>
        <w:rPr>
          <w:rFonts w:ascii="Arial" w:hAnsi="Arial"/>
          <w:b/>
          <w:sz w:val="20"/>
        </w:rPr>
        <w:t xml:space="preserve">WETTBEWERBSLEITER </w:t>
      </w:r>
      <w:r>
        <w:rPr>
          <w:rFonts w:ascii="Arial" w:hAnsi="Arial"/>
          <w:sz w:val="20"/>
        </w:rPr>
        <w:t xml:space="preserve">(GS </w:t>
      </w:r>
      <w:r w:rsidR="003718E2">
        <w:rPr>
          <w:rFonts w:ascii="Arial" w:hAnsi="Arial"/>
          <w:sz w:val="20"/>
        </w:rPr>
        <w:t>5.5</w:t>
      </w:r>
      <w:r>
        <w:rPr>
          <w:rFonts w:ascii="Arial" w:hAnsi="Arial"/>
          <w:sz w:val="20"/>
        </w:rPr>
        <w:t>.1)</w:t>
      </w:r>
      <w:bookmarkEnd w:id="929"/>
    </w:p>
    <w:p w:rsidR="00DD4EC7" w:rsidRDefault="00DD4EC7">
      <w:pPr>
        <w:pStyle w:val="berschrift3"/>
        <w:spacing w:before="120" w:after="0"/>
        <w:rPr>
          <w:rFonts w:ascii="Arial" w:hAnsi="Arial"/>
          <w:smallCaps/>
          <w:sz w:val="20"/>
        </w:rPr>
      </w:pPr>
      <w:r>
        <w:rPr>
          <w:rFonts w:ascii="Arial" w:hAnsi="Arial"/>
          <w:smallCaps/>
          <w:sz w:val="20"/>
        </w:rPr>
        <w:t>4.1.1</w:t>
      </w:r>
      <w:r>
        <w:rPr>
          <w:rFonts w:ascii="Arial" w:hAnsi="Arial"/>
          <w:smallCaps/>
          <w:sz w:val="20"/>
        </w:rPr>
        <w:tab/>
        <w:t>Dem Wettbewerbsleiter untersteht der Gesamtablauf der Veranstaltung. Ihm zur Seite müssen technische Beauftragte stehen und ein Stellvertreter. Er und sein Stellvertreter werden von der CIA bestätigt.</w:t>
      </w:r>
    </w:p>
    <w:p w:rsidR="00DD4EC7" w:rsidRDefault="00DD4EC7">
      <w:pPr>
        <w:pStyle w:val="berschrift3"/>
        <w:spacing w:before="120" w:after="0"/>
        <w:rPr>
          <w:rFonts w:ascii="Arial" w:hAnsi="Arial"/>
          <w:smallCaps/>
          <w:sz w:val="20"/>
        </w:rPr>
      </w:pPr>
      <w:r>
        <w:rPr>
          <w:rFonts w:ascii="Arial" w:hAnsi="Arial"/>
          <w:smallCaps/>
          <w:sz w:val="20"/>
        </w:rPr>
        <w:t>4.1.2</w:t>
      </w:r>
      <w:r>
        <w:rPr>
          <w:rFonts w:ascii="Arial" w:hAnsi="Arial"/>
          <w:smallCaps/>
          <w:sz w:val="20"/>
        </w:rPr>
        <w:tab/>
        <w:t>Der Wettbewerbsleiter ist für die gute Leitung und den einwandfreien und sicheren Ablauf der Veranstaltung ver</w:t>
      </w:r>
      <w:r>
        <w:rPr>
          <w:rFonts w:ascii="Arial" w:hAnsi="Arial"/>
          <w:smallCaps/>
          <w:sz w:val="20"/>
        </w:rPr>
        <w:softHyphen/>
        <w:t xml:space="preserve">antwortlich. Er muss flugbetriebliche Entscheidungen in Übereinstimmung mit dem </w:t>
      </w:r>
      <w:proofErr w:type="spellStart"/>
      <w:r>
        <w:rPr>
          <w:rFonts w:ascii="Arial" w:hAnsi="Arial"/>
          <w:smallCaps/>
          <w:sz w:val="20"/>
        </w:rPr>
        <w:t>Sporting</w:t>
      </w:r>
      <w:proofErr w:type="spellEnd"/>
      <w:r>
        <w:rPr>
          <w:rFonts w:ascii="Arial" w:hAnsi="Arial"/>
          <w:smallCaps/>
          <w:sz w:val="20"/>
        </w:rPr>
        <w:t xml:space="preserve"> Code und den Wettbewerbsregeln treffen. Er kann Wettbewerber wegen Fehlverhaltens oder Regelverstoß bestrafen oder vom Wettbewerb ausschließen. Er muss an den Sitzungen der internationalen Jury teilnehmen und, falls gewünscht, aussagen machen.</w:t>
      </w:r>
    </w:p>
    <w:p w:rsidR="00DD4EC7" w:rsidRDefault="00DD4EC7" w:rsidP="0086202C">
      <w:pPr>
        <w:pStyle w:val="berschrift3"/>
        <w:spacing w:before="120" w:after="0"/>
        <w:rPr>
          <w:rFonts w:ascii="Arial" w:hAnsi="Arial"/>
          <w:sz w:val="20"/>
        </w:rPr>
      </w:pPr>
      <w:r>
        <w:rPr>
          <w:rFonts w:ascii="Arial" w:hAnsi="Arial"/>
          <w:sz w:val="20"/>
        </w:rPr>
        <w:t>4.1.3</w:t>
      </w:r>
      <w:r>
        <w:rPr>
          <w:rFonts w:ascii="Arial" w:hAnsi="Arial"/>
          <w:sz w:val="20"/>
        </w:rPr>
        <w:tab/>
        <w:t>In diesem Regelwerk kann das Wort "Leiter" statt "Wettbewerbsleiter" benutzt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30" w:name="_Toc4009533"/>
      <w:r>
        <w:rPr>
          <w:rFonts w:ascii="Arial" w:hAnsi="Arial"/>
          <w:sz w:val="20"/>
        </w:rPr>
        <w:t>4.2</w:t>
      </w:r>
      <w:r>
        <w:rPr>
          <w:rFonts w:ascii="Arial" w:hAnsi="Arial"/>
          <w:sz w:val="20"/>
        </w:rPr>
        <w:tab/>
      </w:r>
      <w:r>
        <w:rPr>
          <w:rFonts w:ascii="Arial" w:hAnsi="Arial"/>
          <w:b/>
          <w:sz w:val="20"/>
        </w:rPr>
        <w:t xml:space="preserve">STEWARDS </w:t>
      </w:r>
      <w:r>
        <w:rPr>
          <w:rFonts w:ascii="Arial" w:hAnsi="Arial"/>
          <w:sz w:val="20"/>
        </w:rPr>
        <w:t xml:space="preserve">(GS </w:t>
      </w:r>
      <w:r w:rsidR="003718E2">
        <w:rPr>
          <w:rFonts w:ascii="Arial" w:hAnsi="Arial"/>
          <w:sz w:val="20"/>
        </w:rPr>
        <w:t>5.5</w:t>
      </w:r>
      <w:r>
        <w:rPr>
          <w:rFonts w:ascii="Arial" w:hAnsi="Arial"/>
          <w:sz w:val="20"/>
        </w:rPr>
        <w:t>.2)</w:t>
      </w:r>
      <w:bookmarkEnd w:id="930"/>
    </w:p>
    <w:p w:rsidR="00DD4EC7" w:rsidRDefault="00DD4EC7">
      <w:pPr>
        <w:pStyle w:val="berschrift3"/>
        <w:spacing w:before="120" w:after="0"/>
        <w:rPr>
          <w:rFonts w:ascii="Arial" w:hAnsi="Arial"/>
          <w:sz w:val="20"/>
        </w:rPr>
      </w:pPr>
      <w:r>
        <w:rPr>
          <w:rFonts w:ascii="Arial" w:hAnsi="Arial"/>
          <w:smallCaps/>
          <w:sz w:val="20"/>
        </w:rPr>
        <w:t>4.2.1</w:t>
      </w:r>
      <w:r>
        <w:rPr>
          <w:rFonts w:ascii="Arial" w:hAnsi="Arial"/>
          <w:smallCaps/>
          <w:sz w:val="20"/>
        </w:rPr>
        <w:tab/>
        <w:t>Stewards sind Berater des Wettbewerbsleiters.</w:t>
      </w:r>
      <w:r>
        <w:rPr>
          <w:rFonts w:ascii="Arial" w:hAnsi="Arial"/>
          <w:smallCaps/>
          <w:sz w:val="20"/>
        </w:rPr>
        <w:br/>
        <w:t xml:space="preserve">Sie überwachen die Durchführung der Veranstaltung und melden jedes unsportliche Verhalten, Regelverstöße, Verstöße gegen Bestimmungen oder Verhalten, das die Sicherheit anderer Teilnehmer oder der Öffentlichkeit in irgendeiner </w:t>
      </w:r>
      <w:r w:rsidR="00E04731">
        <w:rPr>
          <w:rFonts w:ascii="Arial" w:hAnsi="Arial"/>
          <w:smallCaps/>
          <w:sz w:val="20"/>
        </w:rPr>
        <w:t>Weise</w:t>
      </w:r>
      <w:r>
        <w:rPr>
          <w:rFonts w:ascii="Arial" w:hAnsi="Arial"/>
          <w:smallCaps/>
          <w:sz w:val="20"/>
        </w:rPr>
        <w:t xml:space="preserve"> gefährdet oder </w:t>
      </w:r>
      <w:proofErr w:type="gramStart"/>
      <w:r>
        <w:rPr>
          <w:rFonts w:ascii="Arial" w:hAnsi="Arial"/>
          <w:smallCaps/>
          <w:sz w:val="20"/>
        </w:rPr>
        <w:t>dem  Sport</w:t>
      </w:r>
      <w:proofErr w:type="gramEnd"/>
      <w:r>
        <w:rPr>
          <w:rFonts w:ascii="Arial" w:hAnsi="Arial"/>
          <w:smallCaps/>
          <w:sz w:val="20"/>
        </w:rPr>
        <w:t xml:space="preserve"> abträglich ist.</w:t>
      </w:r>
      <w:r>
        <w:rPr>
          <w:rFonts w:ascii="Arial" w:hAnsi="Arial"/>
          <w:smallCaps/>
          <w:sz w:val="20"/>
        </w:rPr>
        <w:br/>
        <w:t>Sie tragen Informationen und Tatsachen zusammen, die von der internationalen Jury in Betracht gezogen werden müssen.</w:t>
      </w:r>
      <w:r>
        <w:rPr>
          <w:rFonts w:ascii="Arial" w:hAnsi="Arial"/>
          <w:smallCaps/>
          <w:sz w:val="20"/>
        </w:rPr>
        <w:br/>
      </w:r>
      <w:r>
        <w:rPr>
          <w:rFonts w:ascii="Arial" w:hAnsi="Arial"/>
          <w:sz w:val="20"/>
        </w:rPr>
        <w:t>Sie beraten den Wettbewerbsleiter bei der Auslegung der Regeln und Bestimmungen sowie bei Strafen.</w:t>
      </w:r>
    </w:p>
    <w:p w:rsidR="00DD4EC7" w:rsidRDefault="00DD4EC7">
      <w:pPr>
        <w:pStyle w:val="berschrift3"/>
        <w:spacing w:before="120" w:after="0"/>
        <w:rPr>
          <w:rFonts w:ascii="Arial" w:hAnsi="Arial"/>
          <w:smallCaps/>
          <w:sz w:val="20"/>
        </w:rPr>
      </w:pPr>
      <w:r>
        <w:rPr>
          <w:rFonts w:ascii="Arial" w:hAnsi="Arial"/>
          <w:smallCaps/>
          <w:sz w:val="20"/>
        </w:rPr>
        <w:t>4.2.2</w:t>
      </w:r>
      <w:r>
        <w:rPr>
          <w:rFonts w:ascii="Arial" w:hAnsi="Arial"/>
          <w:smallCaps/>
          <w:sz w:val="20"/>
        </w:rPr>
        <w:tab/>
        <w:t xml:space="preserve">Ein Steward hat keine vollziehende Gewalt. Er darf kein Mitglied des Organisationskomitees sein. </w:t>
      </w:r>
      <w:r>
        <w:rPr>
          <w:rFonts w:ascii="Arial" w:hAnsi="Arial"/>
          <w:smallCaps/>
          <w:sz w:val="20"/>
        </w:rPr>
        <w:br/>
        <w:t>Er darf an den Sitzungen der internationalen Jury als Beobachter oder Zeuge teilnehmen.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31" w:name="_Toc258425971"/>
      <w:bookmarkStart w:id="932" w:name="_Toc4009534"/>
      <w:r>
        <w:rPr>
          <w:rFonts w:ascii="Arial" w:hAnsi="Arial"/>
          <w:sz w:val="20"/>
        </w:rPr>
        <w:t>4.3</w:t>
      </w:r>
      <w:r>
        <w:rPr>
          <w:rFonts w:ascii="Arial" w:hAnsi="Arial"/>
          <w:sz w:val="20"/>
        </w:rPr>
        <w:tab/>
      </w:r>
      <w:r>
        <w:rPr>
          <w:rFonts w:ascii="Arial" w:hAnsi="Arial"/>
          <w:b/>
          <w:sz w:val="20"/>
        </w:rPr>
        <w:t xml:space="preserve">PFLICHTEN DER INTERNATIONALEN JURY </w:t>
      </w:r>
      <w:r w:rsidR="003718E2">
        <w:rPr>
          <w:rFonts w:ascii="Arial" w:hAnsi="Arial"/>
          <w:sz w:val="20"/>
        </w:rPr>
        <w:t xml:space="preserve">(GS </w:t>
      </w:r>
      <w:r w:rsidR="003718E2" w:rsidRPr="00461013">
        <w:rPr>
          <w:rFonts w:ascii="Arial" w:hAnsi="Arial"/>
          <w:sz w:val="20"/>
        </w:rPr>
        <w:t>5.4.1.1, 5.4.2.4, 5.4.2.5,</w:t>
      </w:r>
      <w:r w:rsidR="003718E2">
        <w:rPr>
          <w:rFonts w:ascii="Arial" w:hAnsi="Arial"/>
          <w:sz w:val="20"/>
        </w:rPr>
        <w:t xml:space="preserve"> S1 5.10 teil)</w:t>
      </w:r>
      <w:bookmarkEnd w:id="931"/>
      <w:bookmarkEnd w:id="932"/>
    </w:p>
    <w:p w:rsidR="00DD4EC7" w:rsidRDefault="00DD4EC7">
      <w:pPr>
        <w:pStyle w:val="berschrift3"/>
        <w:spacing w:before="120" w:after="0"/>
        <w:rPr>
          <w:rFonts w:ascii="Arial" w:hAnsi="Arial"/>
          <w:smallCaps/>
          <w:sz w:val="20"/>
        </w:rPr>
      </w:pPr>
      <w:r>
        <w:rPr>
          <w:rFonts w:ascii="Arial" w:hAnsi="Arial"/>
          <w:smallCaps/>
          <w:sz w:val="20"/>
        </w:rPr>
        <w:t>4.3.1</w:t>
      </w:r>
      <w:r>
        <w:rPr>
          <w:rFonts w:ascii="Arial" w:hAnsi="Arial"/>
          <w:smallCaps/>
          <w:sz w:val="20"/>
        </w:rPr>
        <w:tab/>
        <w:t xml:space="preserve">Beratung, Regelentscheidungen oder -auslegung liegen in der Verantwortung der internationalen Jury, die von der CIA ernannt oder bestätigt wurde. </w:t>
      </w:r>
    </w:p>
    <w:p w:rsidR="00DD4EC7" w:rsidRDefault="00DD4EC7">
      <w:pPr>
        <w:pStyle w:val="berschrift3"/>
        <w:spacing w:before="120" w:after="0"/>
        <w:rPr>
          <w:rFonts w:ascii="Arial" w:hAnsi="Arial"/>
          <w:smallCaps/>
          <w:sz w:val="20"/>
        </w:rPr>
      </w:pPr>
      <w:r>
        <w:rPr>
          <w:rFonts w:ascii="Arial" w:hAnsi="Arial"/>
          <w:smallCaps/>
          <w:sz w:val="20"/>
        </w:rPr>
        <w:t>4.3.2</w:t>
      </w:r>
      <w:r>
        <w:rPr>
          <w:rFonts w:ascii="Arial" w:hAnsi="Arial"/>
          <w:smallCaps/>
          <w:sz w:val="20"/>
        </w:rPr>
        <w:tab/>
        <w:t>Außer dass er den Sitzungen der Jury vorsteht, hat der Jury</w:t>
      </w:r>
      <w:r w:rsidR="00B71B7F">
        <w:rPr>
          <w:rFonts w:ascii="Arial" w:hAnsi="Arial"/>
          <w:smallCaps/>
          <w:sz w:val="20"/>
        </w:rPr>
        <w:t xml:space="preserve"> </w:t>
      </w:r>
      <w:r>
        <w:rPr>
          <w:rFonts w:ascii="Arial" w:hAnsi="Arial"/>
          <w:smallCaps/>
          <w:sz w:val="20"/>
        </w:rPr>
        <w:t xml:space="preserve">vorsitzende das Recht, den Veranstalter zur Beachtung des FAI </w:t>
      </w:r>
      <w:proofErr w:type="spellStart"/>
      <w:r>
        <w:rPr>
          <w:rFonts w:ascii="Arial" w:hAnsi="Arial"/>
          <w:smallCaps/>
          <w:sz w:val="20"/>
        </w:rPr>
        <w:t>Sporting</w:t>
      </w:r>
      <w:proofErr w:type="spellEnd"/>
      <w:r>
        <w:rPr>
          <w:rFonts w:ascii="Arial" w:hAnsi="Arial"/>
          <w:smallCaps/>
          <w:sz w:val="20"/>
        </w:rPr>
        <w:t xml:space="preserve"> Code und der veröffentlichten Wettbewerbsregeln zu zwingen. Befolgt der Veranstalter dies nicht, so hat der Vorsitzende die Vollmacht, die Veranstaltung zu unterbrechen, bis auf einer Sitzung der Jury die Lage erörtert worden ist.</w:t>
      </w:r>
    </w:p>
    <w:p w:rsidR="00DD4EC7" w:rsidRDefault="00DD4EC7">
      <w:pPr>
        <w:pStyle w:val="berschrift3"/>
        <w:spacing w:before="120" w:after="0"/>
        <w:rPr>
          <w:rFonts w:ascii="Arial" w:hAnsi="Arial"/>
          <w:smallCaps/>
          <w:sz w:val="20"/>
        </w:rPr>
      </w:pPr>
      <w:r>
        <w:rPr>
          <w:rFonts w:ascii="Arial" w:hAnsi="Arial"/>
          <w:smallCaps/>
          <w:sz w:val="20"/>
        </w:rPr>
        <w:t>4.3.3</w:t>
      </w:r>
      <w:r>
        <w:rPr>
          <w:rFonts w:ascii="Arial" w:hAnsi="Arial"/>
          <w:smallCaps/>
          <w:sz w:val="20"/>
        </w:rPr>
        <w:tab/>
        <w:t xml:space="preserve">Die Jury hat die Vollmacht, die Veranstaltung abzubrechen, wenn der Veranstalter sich nicht an den FAI </w:t>
      </w:r>
      <w:proofErr w:type="spellStart"/>
      <w:r>
        <w:rPr>
          <w:rFonts w:ascii="Arial" w:hAnsi="Arial"/>
          <w:smallCaps/>
          <w:sz w:val="20"/>
        </w:rPr>
        <w:t>Sporting</w:t>
      </w:r>
      <w:proofErr w:type="spellEnd"/>
      <w:r>
        <w:rPr>
          <w:rFonts w:ascii="Arial" w:hAnsi="Arial"/>
          <w:smallCaps/>
          <w:sz w:val="20"/>
        </w:rPr>
        <w:t xml:space="preserve"> Code und die veröffentlichten Wettbewerbsregeln hält. Sie kann dem FAI Generalsekretär empfehlen, alle Nenngelder zu erstatten.</w:t>
      </w:r>
    </w:p>
    <w:p w:rsidR="00DD4EC7" w:rsidRDefault="00DD4EC7">
      <w:pPr>
        <w:pStyle w:val="berschrift3"/>
        <w:spacing w:before="120" w:after="0"/>
      </w:pPr>
      <w:r>
        <w:rPr>
          <w:rFonts w:ascii="Arial" w:hAnsi="Arial"/>
          <w:smallCaps/>
          <w:sz w:val="20"/>
        </w:rPr>
        <w:t>4.3.4</w:t>
      </w:r>
      <w:r>
        <w:rPr>
          <w:rFonts w:ascii="Arial" w:hAnsi="Arial"/>
          <w:smallCaps/>
          <w:sz w:val="20"/>
        </w:rPr>
        <w:tab/>
        <w:t xml:space="preserve">Ein Jurymitglied muss eine gründliche Kenntnis der zuständigen </w:t>
      </w:r>
      <w:proofErr w:type="spellStart"/>
      <w:r>
        <w:rPr>
          <w:rFonts w:ascii="Arial" w:hAnsi="Arial"/>
          <w:smallCaps/>
          <w:sz w:val="20"/>
        </w:rPr>
        <w:t>Sporting</w:t>
      </w:r>
      <w:proofErr w:type="spellEnd"/>
      <w:r>
        <w:rPr>
          <w:rFonts w:ascii="Arial" w:hAnsi="Arial"/>
          <w:smallCaps/>
          <w:sz w:val="20"/>
        </w:rPr>
        <w:t xml:space="preserve"> Codes und der Regeln für die Veranstaltung besitzen. Wenigstens ein Mitglied der Jury muss während des Wettbewerbsfliegens auf dem Wettbewerbsgelände sein.</w:t>
      </w:r>
      <w:r>
        <w:rPr>
          <w:rFonts w:ascii="Arial" w:hAnsi="Arial"/>
          <w:smallCaps/>
          <w:sz w:val="20"/>
        </w:rPr>
        <w:br/>
      </w:r>
    </w:p>
    <w:p w:rsidR="00DD4EC7" w:rsidRDefault="00DD4EC7">
      <w:pPr>
        <w:pStyle w:val="berschrift2"/>
        <w:spacing w:after="0"/>
        <w:rPr>
          <w:rFonts w:ascii="Arial" w:hAnsi="Arial"/>
          <w:sz w:val="20"/>
        </w:rPr>
      </w:pPr>
      <w:bookmarkStart w:id="933" w:name="_Toc4009535"/>
      <w:r>
        <w:rPr>
          <w:rFonts w:ascii="Arial" w:hAnsi="Arial"/>
          <w:sz w:val="20"/>
        </w:rPr>
        <w:t>4.4</w:t>
      </w:r>
      <w:r>
        <w:rPr>
          <w:rFonts w:ascii="Arial" w:hAnsi="Arial"/>
          <w:sz w:val="20"/>
        </w:rPr>
        <w:tab/>
      </w:r>
      <w:r>
        <w:rPr>
          <w:rFonts w:ascii="Arial" w:hAnsi="Arial"/>
          <w:b/>
          <w:sz w:val="20"/>
        </w:rPr>
        <w:t>SICHERHEITSBEAUFTRAGTER</w:t>
      </w:r>
      <w:r>
        <w:rPr>
          <w:rFonts w:ascii="Arial" w:hAnsi="Arial"/>
          <w:sz w:val="20"/>
        </w:rPr>
        <w:t xml:space="preserve"> (S1 5.11</w:t>
      </w:r>
      <w:r w:rsidR="003718E2">
        <w:rPr>
          <w:rFonts w:ascii="Arial" w:hAnsi="Arial"/>
          <w:sz w:val="20"/>
        </w:rPr>
        <w:t>.1</w:t>
      </w:r>
      <w:r>
        <w:rPr>
          <w:rFonts w:ascii="Arial" w:hAnsi="Arial"/>
          <w:sz w:val="20"/>
        </w:rPr>
        <w:t>)</w:t>
      </w:r>
      <w:bookmarkEnd w:id="933"/>
    </w:p>
    <w:p w:rsidR="00DD4EC7" w:rsidRDefault="00DD4EC7">
      <w:pPr>
        <w:pStyle w:val="berschrift3"/>
        <w:spacing w:before="120" w:after="0"/>
        <w:rPr>
          <w:rFonts w:ascii="Arial" w:hAnsi="Arial"/>
          <w:smallCaps/>
          <w:sz w:val="20"/>
        </w:rPr>
      </w:pPr>
      <w:r>
        <w:rPr>
          <w:rFonts w:ascii="Arial" w:hAnsi="Arial"/>
          <w:smallCaps/>
          <w:sz w:val="20"/>
        </w:rPr>
        <w:t>4.4.1</w:t>
      </w:r>
      <w:r>
        <w:rPr>
          <w:rFonts w:ascii="Arial" w:hAnsi="Arial"/>
          <w:smallCaps/>
          <w:sz w:val="20"/>
        </w:rPr>
        <w:tab/>
        <w:t>Der Sicherheitsbeauftragte muss von der CIA genehmigt sein.</w:t>
      </w:r>
    </w:p>
    <w:p w:rsidR="00DD4EC7" w:rsidRDefault="00DD4EC7">
      <w:pPr>
        <w:pStyle w:val="berschrift3"/>
        <w:spacing w:before="120" w:after="0"/>
        <w:rPr>
          <w:rFonts w:ascii="Arial" w:hAnsi="Arial"/>
          <w:smallCaps/>
          <w:sz w:val="20"/>
        </w:rPr>
      </w:pPr>
      <w:r>
        <w:rPr>
          <w:rFonts w:ascii="Arial" w:hAnsi="Arial"/>
          <w:smallCaps/>
          <w:sz w:val="20"/>
        </w:rPr>
        <w:t>4.4.2</w:t>
      </w:r>
      <w:r>
        <w:rPr>
          <w:rFonts w:ascii="Arial" w:hAnsi="Arial"/>
          <w:smallCaps/>
          <w:sz w:val="20"/>
        </w:rPr>
        <w:tab/>
        <w:t>Der Sicherheitsbeauftragte muss den Wettbewerbsleiter in allen Sicherheitsfragen beraten. Organi</w:t>
      </w:r>
      <w:r>
        <w:rPr>
          <w:rFonts w:ascii="Arial" w:hAnsi="Arial"/>
          <w:smallCaps/>
          <w:sz w:val="20"/>
        </w:rPr>
        <w:softHyphen/>
        <w:t>satorische Verfahrensweisen für den Sicherheitsbeauftragten sind im SOH enthalten.</w:t>
      </w:r>
    </w:p>
    <w:p w:rsidR="00DD4EC7" w:rsidRDefault="00DD4EC7">
      <w:pPr>
        <w:pStyle w:val="berschrift1"/>
      </w:pPr>
      <w:r>
        <w:br w:type="page"/>
      </w:r>
      <w:bookmarkStart w:id="934" w:name="_Toc4009536"/>
      <w:r>
        <w:lastRenderedPageBreak/>
        <w:t xml:space="preserve">KAPITEL 5 </w:t>
      </w:r>
      <w:r>
        <w:noBreakHyphen/>
        <w:t xml:space="preserve"> BESCHWERDEN UND PROTESTE</w:t>
      </w:r>
      <w:bookmarkEnd w:id="934"/>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35" w:name="_Toc4009537"/>
      <w:r>
        <w:rPr>
          <w:rFonts w:ascii="Arial" w:hAnsi="Arial"/>
          <w:sz w:val="20"/>
        </w:rPr>
        <w:t>5.1</w:t>
      </w:r>
      <w:r>
        <w:rPr>
          <w:rFonts w:ascii="Arial" w:hAnsi="Arial"/>
          <w:sz w:val="20"/>
        </w:rPr>
        <w:tab/>
      </w:r>
      <w:r>
        <w:rPr>
          <w:rFonts w:ascii="Arial" w:hAnsi="Arial"/>
          <w:b/>
          <w:sz w:val="20"/>
        </w:rPr>
        <w:t>BERATUNG</w:t>
      </w:r>
      <w:r>
        <w:rPr>
          <w:rFonts w:ascii="Arial" w:hAnsi="Arial"/>
          <w:sz w:val="20"/>
        </w:rPr>
        <w:t xml:space="preserve"> (S1 An3 7.1)</w:t>
      </w:r>
      <w:bookmarkEnd w:id="935"/>
    </w:p>
    <w:p w:rsidR="00DD4EC7" w:rsidRDefault="00DD4EC7">
      <w:pPr>
        <w:pStyle w:val="Textkrper-Zeileneinzug"/>
        <w:spacing w:before="120" w:after="0"/>
        <w:rPr>
          <w:smallCaps/>
        </w:rPr>
      </w:pPr>
      <w:r>
        <w:rPr>
          <w:smallCaps/>
        </w:rPr>
        <w:t>Ist ein Wettbewerber aus irgendeinem Grund unzufrieden, sollte er zunächst den dafür zuständigen Offiziellen um Rat fragen. Er kann darum bitten, dass sein Ergebnis bzw. die Punktwertung geprüft oder die Berechnung erklärt wird.</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36" w:name="_Toc4009538"/>
      <w:r>
        <w:rPr>
          <w:rFonts w:ascii="Arial" w:hAnsi="Arial"/>
          <w:sz w:val="20"/>
        </w:rPr>
        <w:t>5.2</w:t>
      </w:r>
      <w:r>
        <w:rPr>
          <w:rFonts w:ascii="Arial" w:hAnsi="Arial"/>
          <w:sz w:val="20"/>
        </w:rPr>
        <w:tab/>
      </w:r>
      <w:r>
        <w:rPr>
          <w:rFonts w:ascii="Arial" w:hAnsi="Arial"/>
          <w:b/>
          <w:sz w:val="20"/>
        </w:rPr>
        <w:t xml:space="preserve">BESCHWERDE </w:t>
      </w:r>
      <w:r>
        <w:rPr>
          <w:rFonts w:ascii="Arial" w:hAnsi="Arial"/>
          <w:sz w:val="20"/>
        </w:rPr>
        <w:t>(GS 5.1.1, S1 An3 7)</w:t>
      </w:r>
      <w:bookmarkEnd w:id="936"/>
    </w:p>
    <w:p w:rsidR="00DD4EC7" w:rsidRDefault="00DD4EC7">
      <w:pPr>
        <w:pStyle w:val="berschrift3"/>
        <w:spacing w:before="120" w:after="0"/>
        <w:rPr>
          <w:rFonts w:ascii="Arial" w:hAnsi="Arial"/>
          <w:smallCaps/>
          <w:sz w:val="20"/>
        </w:rPr>
      </w:pPr>
      <w:r>
        <w:rPr>
          <w:rFonts w:ascii="Arial" w:hAnsi="Arial"/>
          <w:smallCaps/>
          <w:sz w:val="20"/>
        </w:rPr>
        <w:t>5.2.1</w:t>
      </w:r>
      <w:r>
        <w:rPr>
          <w:rFonts w:ascii="Arial" w:hAnsi="Arial"/>
          <w:smallCaps/>
          <w:sz w:val="20"/>
        </w:rPr>
        <w:tab/>
        <w:t>Zweck einer Beschwerde ist es, eine Korrektur zu erreichen, ohne die Notwendigkeit, einen formellen Protest einzulegen.</w:t>
      </w:r>
    </w:p>
    <w:p w:rsidR="00DD4EC7" w:rsidRDefault="00DD4EC7">
      <w:pPr>
        <w:pStyle w:val="berschrift3"/>
        <w:spacing w:before="120" w:after="0"/>
        <w:rPr>
          <w:rFonts w:ascii="Arial" w:hAnsi="Arial"/>
          <w:smallCaps/>
          <w:sz w:val="20"/>
        </w:rPr>
      </w:pPr>
      <w:r>
        <w:rPr>
          <w:rFonts w:ascii="Arial" w:hAnsi="Arial"/>
          <w:smallCaps/>
          <w:sz w:val="20"/>
        </w:rPr>
        <w:t>5.2.2</w:t>
      </w:r>
      <w:r>
        <w:rPr>
          <w:rFonts w:ascii="Arial" w:hAnsi="Arial"/>
          <w:smallCaps/>
          <w:sz w:val="20"/>
        </w:rPr>
        <w:tab/>
        <w:t>Eine Beschwerde ist die Anfrage eines Wettbewerbers an den Wettbewerbsleiter, einen Sachverhalt, mit dem er nicht zufrieden ist, zu untersuchen.</w:t>
      </w:r>
    </w:p>
    <w:p w:rsidR="00DD4EC7" w:rsidRDefault="00DD4EC7">
      <w:pPr>
        <w:pStyle w:val="berschrift3"/>
        <w:spacing w:before="120" w:after="0"/>
        <w:rPr>
          <w:rFonts w:ascii="Arial" w:hAnsi="Arial"/>
          <w:smallCaps/>
          <w:sz w:val="20"/>
        </w:rPr>
      </w:pPr>
      <w:r>
        <w:rPr>
          <w:rFonts w:ascii="Arial" w:hAnsi="Arial"/>
          <w:smallCaps/>
          <w:sz w:val="20"/>
        </w:rPr>
        <w:t>5.2.3</w:t>
      </w:r>
      <w:r>
        <w:rPr>
          <w:rFonts w:ascii="Arial" w:hAnsi="Arial"/>
          <w:smallCaps/>
          <w:sz w:val="20"/>
        </w:rPr>
        <w:tab/>
        <w:t>Eine formelle Beschwerde muss schriftlich in Englisch eingereicht werden und wird schriftlich beantwortet.</w:t>
      </w:r>
    </w:p>
    <w:p w:rsidR="00DD4EC7" w:rsidRDefault="00DD4EC7">
      <w:pPr>
        <w:pStyle w:val="berschrift3"/>
        <w:spacing w:before="120" w:after="0"/>
        <w:rPr>
          <w:rFonts w:ascii="Arial" w:hAnsi="Arial"/>
          <w:smallCaps/>
          <w:sz w:val="20"/>
        </w:rPr>
      </w:pPr>
      <w:r>
        <w:rPr>
          <w:rFonts w:ascii="Arial" w:hAnsi="Arial"/>
          <w:smallCaps/>
          <w:sz w:val="20"/>
        </w:rPr>
        <w:t>5.2.4</w:t>
      </w:r>
      <w:r>
        <w:rPr>
          <w:rFonts w:ascii="Arial" w:hAnsi="Arial"/>
          <w:smallCaps/>
          <w:sz w:val="20"/>
        </w:rPr>
        <w:tab/>
        <w:t xml:space="preserve">Beschwerden müssen vom Wettbewerber an den Wettbewerbsleiter oder seinen Stellvertreter eingereicht oder übermittelt werden, der den Empfang quittiert und die Zeit des Empfangs notiert. </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37" w:name="_Toc4009539"/>
      <w:r>
        <w:rPr>
          <w:rFonts w:ascii="Arial" w:hAnsi="Arial"/>
          <w:sz w:val="20"/>
        </w:rPr>
        <w:t>5.3</w:t>
      </w:r>
      <w:r>
        <w:rPr>
          <w:rFonts w:ascii="Arial" w:hAnsi="Arial"/>
          <w:sz w:val="20"/>
        </w:rPr>
        <w:tab/>
      </w:r>
      <w:r>
        <w:rPr>
          <w:rFonts w:ascii="Arial" w:hAnsi="Arial"/>
          <w:b/>
          <w:sz w:val="20"/>
        </w:rPr>
        <w:t>MITTEILUNGEN</w:t>
      </w:r>
      <w:r>
        <w:rPr>
          <w:rFonts w:ascii="Arial" w:hAnsi="Arial"/>
          <w:sz w:val="20"/>
        </w:rPr>
        <w:t xml:space="preserve"> (S1 An3 7.7)</w:t>
      </w:r>
      <w:bookmarkEnd w:id="937"/>
    </w:p>
    <w:p w:rsidR="00DD4EC7" w:rsidRDefault="00DD4EC7">
      <w:pPr>
        <w:pStyle w:val="Textkrper-Zeileneinzug"/>
        <w:spacing w:before="120" w:after="0"/>
        <w:rPr>
          <w:smallCaps/>
        </w:rPr>
      </w:pPr>
      <w:r>
        <w:rPr>
          <w:smallCaps/>
        </w:rPr>
        <w:t xml:space="preserve">Antworten auf Beschwerden werden zu vorher vom Wettbewerbsleiter festgelegten Zeiten am Official </w:t>
      </w:r>
      <w:proofErr w:type="spellStart"/>
      <w:r>
        <w:rPr>
          <w:smallCaps/>
        </w:rPr>
        <w:t>Notice</w:t>
      </w:r>
      <w:proofErr w:type="spellEnd"/>
      <w:r>
        <w:rPr>
          <w:smallCaps/>
        </w:rPr>
        <w:t xml:space="preserve"> Board ausgehängt.</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38" w:name="_Toc4009540"/>
      <w:r>
        <w:rPr>
          <w:rFonts w:ascii="Arial" w:hAnsi="Arial"/>
          <w:sz w:val="20"/>
        </w:rPr>
        <w:t>5.4</w:t>
      </w:r>
      <w:r>
        <w:rPr>
          <w:rFonts w:ascii="Arial" w:hAnsi="Arial"/>
          <w:sz w:val="20"/>
        </w:rPr>
        <w:tab/>
      </w:r>
      <w:r>
        <w:rPr>
          <w:rFonts w:ascii="Arial" w:hAnsi="Arial"/>
          <w:b/>
          <w:sz w:val="20"/>
        </w:rPr>
        <w:t>VERÖFFENTLICHUNGEN</w:t>
      </w:r>
      <w:r>
        <w:rPr>
          <w:rFonts w:ascii="Arial" w:hAnsi="Arial"/>
          <w:sz w:val="20"/>
        </w:rPr>
        <w:t xml:space="preserve"> (S1 An3 7.7)</w:t>
      </w:r>
      <w:bookmarkEnd w:id="938"/>
    </w:p>
    <w:p w:rsidR="00DD4EC7" w:rsidRDefault="00DD4EC7">
      <w:pPr>
        <w:pStyle w:val="berschrift3"/>
        <w:spacing w:before="120" w:after="0"/>
        <w:ind w:firstLine="0"/>
        <w:rPr>
          <w:rFonts w:ascii="Arial" w:hAnsi="Arial"/>
          <w:smallCaps/>
          <w:sz w:val="20"/>
        </w:rPr>
      </w:pPr>
      <w:r>
        <w:rPr>
          <w:rFonts w:ascii="Arial" w:hAnsi="Arial"/>
          <w:smallCaps/>
          <w:sz w:val="20"/>
        </w:rPr>
        <w:t>Der Wettbewerbsleiter kann nach eigener Entscheidung den Text einer formellen Beschwerde zusammen mit seiner Antwort veröffentlichen. Er muss sie veröffentlichen, wenn der Wettbewerber dieses verlangt.</w:t>
      </w:r>
    </w:p>
    <w:p w:rsidR="00DD4EC7" w:rsidRDefault="00DD4EC7">
      <w:pPr>
        <w:spacing w:after="0"/>
        <w:rPr>
          <w:rFonts w:ascii="Arial" w:hAnsi="Arial"/>
          <w:smallCaps/>
          <w:sz w:val="20"/>
        </w:rPr>
      </w:pPr>
    </w:p>
    <w:p w:rsidR="00DD4EC7" w:rsidRPr="00041798" w:rsidRDefault="00DD4EC7">
      <w:pPr>
        <w:pStyle w:val="berschrift2"/>
        <w:spacing w:after="0"/>
        <w:rPr>
          <w:rFonts w:ascii="Arial" w:hAnsi="Arial"/>
          <w:sz w:val="20"/>
        </w:rPr>
      </w:pPr>
      <w:bookmarkStart w:id="939" w:name="_Toc4009541"/>
      <w:r w:rsidRPr="00041798">
        <w:rPr>
          <w:rFonts w:ascii="Arial" w:hAnsi="Arial"/>
          <w:sz w:val="20"/>
        </w:rPr>
        <w:t>5.5</w:t>
      </w:r>
      <w:r w:rsidRPr="00041798">
        <w:rPr>
          <w:rFonts w:ascii="Arial" w:hAnsi="Arial"/>
          <w:sz w:val="20"/>
        </w:rPr>
        <w:tab/>
      </w:r>
      <w:r w:rsidRPr="00041798">
        <w:rPr>
          <w:rFonts w:ascii="Arial" w:hAnsi="Arial"/>
          <w:b/>
          <w:sz w:val="20"/>
        </w:rPr>
        <w:t>PROTEST</w:t>
      </w:r>
      <w:r w:rsidRPr="00041798">
        <w:rPr>
          <w:rFonts w:ascii="Arial" w:hAnsi="Arial"/>
          <w:sz w:val="20"/>
        </w:rPr>
        <w:t xml:space="preserve"> (S1 An3 8)</w:t>
      </w:r>
      <w:bookmarkEnd w:id="939"/>
    </w:p>
    <w:p w:rsidR="00DD4EC7" w:rsidRDefault="00DD4EC7">
      <w:pPr>
        <w:pStyle w:val="berschrift3"/>
        <w:spacing w:before="120" w:after="0"/>
        <w:rPr>
          <w:rFonts w:ascii="Arial" w:hAnsi="Arial"/>
          <w:smallCaps/>
          <w:sz w:val="20"/>
        </w:rPr>
      </w:pPr>
      <w:r>
        <w:rPr>
          <w:rFonts w:ascii="Arial" w:hAnsi="Arial"/>
          <w:smallCaps/>
          <w:sz w:val="20"/>
        </w:rPr>
        <w:t>5.5.1</w:t>
      </w:r>
      <w:r>
        <w:rPr>
          <w:rFonts w:ascii="Arial" w:hAnsi="Arial"/>
          <w:smallCaps/>
          <w:sz w:val="20"/>
        </w:rPr>
        <w:tab/>
        <w:t xml:space="preserve">Ist der Wettbewerber mit der Entscheidung über eine während der Veranstaltung eingelegte Beschwerde nicht zufrieden, hat er das Recht zu protestieren. </w:t>
      </w:r>
    </w:p>
    <w:p w:rsidR="00DD4EC7" w:rsidRDefault="00DD4EC7">
      <w:pPr>
        <w:pStyle w:val="Standardeinzug"/>
        <w:spacing w:before="120" w:after="0"/>
        <w:ind w:left="1134" w:hanging="1134"/>
        <w:outlineLvl w:val="2"/>
        <w:rPr>
          <w:rFonts w:ascii="Arial" w:hAnsi="Arial"/>
          <w:smallCaps/>
          <w:sz w:val="20"/>
        </w:rPr>
      </w:pPr>
      <w:r>
        <w:rPr>
          <w:rFonts w:ascii="Arial" w:hAnsi="Arial"/>
          <w:smallCaps/>
          <w:sz w:val="20"/>
        </w:rPr>
        <w:t>5.5.2</w:t>
      </w:r>
      <w:r>
        <w:rPr>
          <w:rFonts w:ascii="Arial" w:hAnsi="Arial"/>
          <w:smallCaps/>
          <w:sz w:val="20"/>
        </w:rPr>
        <w:tab/>
        <w:t xml:space="preserve">Absichtserklärungen für Proteste und Proteste mit </w:t>
      </w:r>
      <w:proofErr w:type="spellStart"/>
      <w:r>
        <w:rPr>
          <w:rFonts w:ascii="Arial" w:hAnsi="Arial"/>
          <w:smallCaps/>
          <w:sz w:val="20"/>
        </w:rPr>
        <w:t>protestgeld</w:t>
      </w:r>
      <w:proofErr w:type="spellEnd"/>
      <w:r>
        <w:rPr>
          <w:rFonts w:ascii="Arial" w:hAnsi="Arial"/>
          <w:smallCaps/>
          <w:sz w:val="20"/>
        </w:rPr>
        <w:t xml:space="preserve"> müssen vom Wettbewerber an den Wettbewerbsleiter oder seinen Stellvertreter eingereicht oder übermittelt werden, der den Empfang quittiert und die Zeit des Empfangs notiert.</w:t>
      </w:r>
    </w:p>
    <w:p w:rsidR="00DD4EC7" w:rsidRDefault="00DD4EC7">
      <w:pPr>
        <w:pStyle w:val="Standardeinzug"/>
        <w:spacing w:before="120" w:after="0"/>
        <w:ind w:left="1134" w:hanging="1134"/>
        <w:outlineLvl w:val="2"/>
        <w:rPr>
          <w:rFonts w:ascii="Arial" w:hAnsi="Arial"/>
          <w:smallCaps/>
          <w:sz w:val="20"/>
        </w:rPr>
      </w:pPr>
      <w:r>
        <w:rPr>
          <w:rFonts w:ascii="Arial" w:hAnsi="Arial"/>
          <w:smallCaps/>
          <w:sz w:val="20"/>
        </w:rPr>
        <w:t>5.5.3</w:t>
      </w:r>
      <w:r>
        <w:rPr>
          <w:rFonts w:ascii="Arial" w:hAnsi="Arial"/>
          <w:smallCaps/>
          <w:sz w:val="20"/>
        </w:rPr>
        <w:tab/>
        <w:t xml:space="preserve">Hat ein Wettbewerber einen Protest eingelegt, steht ihm das Recht zu, sein </w:t>
      </w:r>
      <w:r w:rsidR="00E04731">
        <w:rPr>
          <w:rFonts w:ascii="Arial" w:hAnsi="Arial"/>
          <w:smallCaps/>
          <w:sz w:val="20"/>
        </w:rPr>
        <w:t>Anliegen</w:t>
      </w:r>
      <w:r>
        <w:rPr>
          <w:rFonts w:ascii="Arial" w:hAnsi="Arial"/>
          <w:smallCaps/>
          <w:sz w:val="20"/>
        </w:rPr>
        <w:t xml:space="preserve"> der Jury mündlich vorzutragen. Hierbei darf ihm ein Übersetzer oder Berater seiner Wahl behilflich sein.</w:t>
      </w:r>
    </w:p>
    <w:p w:rsidR="00DD4EC7" w:rsidRDefault="00DD4EC7">
      <w:pPr>
        <w:pStyle w:val="Standardeinzug"/>
        <w:spacing w:before="120" w:after="0"/>
        <w:ind w:left="1134" w:hanging="1134"/>
        <w:outlineLvl w:val="2"/>
        <w:rPr>
          <w:rFonts w:ascii="Arial" w:hAnsi="Arial"/>
          <w:smallCaps/>
          <w:sz w:val="20"/>
        </w:rPr>
      </w:pPr>
      <w:r>
        <w:rPr>
          <w:rFonts w:ascii="Arial" w:hAnsi="Arial"/>
          <w:smallCaps/>
          <w:sz w:val="20"/>
        </w:rPr>
        <w:t>5.5.4</w:t>
      </w:r>
      <w:r>
        <w:rPr>
          <w:rFonts w:ascii="Arial" w:hAnsi="Arial"/>
          <w:smallCaps/>
          <w:sz w:val="20"/>
        </w:rPr>
        <w:tab/>
        <w:t xml:space="preserve">Der Wortlaut aller Proteste und die Entscheidungen der Jury werden am Official </w:t>
      </w:r>
      <w:proofErr w:type="spellStart"/>
      <w:r>
        <w:rPr>
          <w:rFonts w:ascii="Arial" w:hAnsi="Arial"/>
          <w:smallCaps/>
          <w:sz w:val="20"/>
        </w:rPr>
        <w:t>Notice</w:t>
      </w:r>
      <w:proofErr w:type="spellEnd"/>
      <w:r>
        <w:rPr>
          <w:rFonts w:ascii="Arial" w:hAnsi="Arial"/>
          <w:smallCaps/>
          <w:sz w:val="20"/>
        </w:rPr>
        <w:t xml:space="preserve"> Board ausgehängt.</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40" w:name="_Toc4009542"/>
      <w:r>
        <w:rPr>
          <w:rFonts w:ascii="Arial" w:hAnsi="Arial"/>
          <w:sz w:val="20"/>
        </w:rPr>
        <w:t>5.6</w:t>
      </w:r>
      <w:r>
        <w:rPr>
          <w:rFonts w:ascii="Arial" w:hAnsi="Arial"/>
          <w:sz w:val="20"/>
        </w:rPr>
        <w:tab/>
      </w:r>
      <w:r>
        <w:rPr>
          <w:rFonts w:ascii="Arial" w:hAnsi="Arial"/>
          <w:b/>
          <w:sz w:val="20"/>
        </w:rPr>
        <w:t>ZEITFRISTEN</w:t>
      </w:r>
      <w:r>
        <w:rPr>
          <w:rFonts w:ascii="Arial" w:hAnsi="Arial"/>
          <w:sz w:val="20"/>
        </w:rPr>
        <w:t xml:space="preserve"> (S1 An3 7)</w:t>
      </w:r>
      <w:bookmarkEnd w:id="940"/>
    </w:p>
    <w:p w:rsidR="00DD4EC7" w:rsidRDefault="00DD4EC7">
      <w:pPr>
        <w:pStyle w:val="berschrift2"/>
        <w:spacing w:before="120" w:after="0"/>
        <w:rPr>
          <w:rFonts w:ascii="Arial" w:hAnsi="Arial"/>
          <w:sz w:val="20"/>
        </w:rPr>
      </w:pPr>
      <w:bookmarkStart w:id="941" w:name="_Toc4009543"/>
      <w:r>
        <w:rPr>
          <w:rFonts w:ascii="Arial" w:hAnsi="Arial"/>
          <w:sz w:val="20"/>
        </w:rPr>
        <w:t>5.6.1</w:t>
      </w:r>
      <w:r>
        <w:rPr>
          <w:rFonts w:ascii="Arial" w:hAnsi="Arial"/>
          <w:sz w:val="20"/>
        </w:rPr>
        <w:tab/>
      </w:r>
      <w:r>
        <w:rPr>
          <w:rFonts w:ascii="Arial" w:hAnsi="Arial"/>
          <w:b/>
          <w:sz w:val="20"/>
        </w:rPr>
        <w:t>ZEITFRISTEN</w:t>
      </w:r>
      <w:r>
        <w:rPr>
          <w:rFonts w:ascii="Arial" w:hAnsi="Arial"/>
          <w:sz w:val="20"/>
        </w:rPr>
        <w:t xml:space="preserve"> </w:t>
      </w:r>
      <w:r>
        <w:rPr>
          <w:rFonts w:ascii="Arial" w:hAnsi="Arial"/>
          <w:b/>
          <w:sz w:val="20"/>
        </w:rPr>
        <w:t>FÜR BESCHWERDEN</w:t>
      </w:r>
      <w:bookmarkEnd w:id="941"/>
    </w:p>
    <w:p w:rsidR="00DD4EC7" w:rsidRDefault="00DD4EC7">
      <w:pPr>
        <w:keepNext/>
        <w:spacing w:before="120" w:after="0"/>
        <w:ind w:hanging="1134"/>
        <w:outlineLvl w:val="1"/>
        <w:rPr>
          <w:rFonts w:ascii="Arial" w:hAnsi="Arial"/>
          <w:smallCaps/>
          <w:sz w:val="20"/>
        </w:rPr>
      </w:pPr>
      <w:r>
        <w:rPr>
          <w:rFonts w:ascii="Arial" w:hAnsi="Arial"/>
          <w:smallCaps/>
          <w:sz w:val="20"/>
        </w:rPr>
        <w:t>5.6.1.1</w:t>
      </w:r>
      <w:r>
        <w:rPr>
          <w:rFonts w:ascii="Arial" w:hAnsi="Arial"/>
          <w:smallCaps/>
          <w:sz w:val="20"/>
        </w:rPr>
        <w:tab/>
        <w:t>Beschwerden müssen sobald wie möglich nach dem ursächlichem Ereignis eingelegt und prompt behandelt werden.</w:t>
      </w:r>
    </w:p>
    <w:p w:rsidR="00DD4EC7" w:rsidRDefault="00DD4EC7">
      <w:pPr>
        <w:spacing w:before="120" w:after="0"/>
        <w:ind w:hanging="1134"/>
        <w:rPr>
          <w:rFonts w:ascii="Arial" w:hAnsi="Arial"/>
          <w:sz w:val="20"/>
        </w:rPr>
      </w:pPr>
      <w:r>
        <w:rPr>
          <w:rFonts w:ascii="Arial" w:hAnsi="Arial"/>
          <w:sz w:val="20"/>
        </w:rPr>
        <w:t>5.6.1.2</w:t>
      </w:r>
      <w:r>
        <w:rPr>
          <w:rFonts w:ascii="Arial" w:hAnsi="Arial"/>
          <w:sz w:val="20"/>
        </w:rPr>
        <w:tab/>
        <w:t>Beschwerden, die die Wertung betreffen, müssen innerhalb von acht Stunden nach</w:t>
      </w:r>
      <w:r>
        <w:t xml:space="preserve"> </w:t>
      </w:r>
      <w:r>
        <w:rPr>
          <w:rFonts w:ascii="Arial" w:hAnsi="Arial"/>
          <w:sz w:val="20"/>
        </w:rPr>
        <w:t>Veröffentlichung der offiziellen Wertung einer Aufgabe dem Wettbewerbsleiter eingereicht werden. Die in den Wettbewerbsdetails festgelegten Ruhezeiten bleiben bei den Zeitvorgaben unberücksichtigt.</w:t>
      </w:r>
    </w:p>
    <w:p w:rsidR="00DD4EC7" w:rsidRDefault="00DD4EC7">
      <w:pPr>
        <w:spacing w:before="120" w:after="0"/>
        <w:ind w:hanging="1134"/>
        <w:rPr>
          <w:rFonts w:ascii="Arial" w:hAnsi="Arial"/>
          <w:sz w:val="20"/>
        </w:rPr>
      </w:pPr>
      <w:r>
        <w:rPr>
          <w:rFonts w:ascii="Arial" w:hAnsi="Arial"/>
          <w:sz w:val="20"/>
        </w:rPr>
        <w:t>5.6.1.3</w:t>
      </w:r>
      <w:r>
        <w:rPr>
          <w:rFonts w:ascii="Arial" w:hAnsi="Arial"/>
          <w:sz w:val="20"/>
        </w:rPr>
        <w:tab/>
        <w:t>Die Veröffentlichung einer neuen Version der offiziellen Wertung verlängert die Beschwerdefrist nur in der betroffenen Angelegenheit.</w:t>
      </w:r>
      <w:r>
        <w:rPr>
          <w:rFonts w:ascii="Arial" w:hAnsi="Arial"/>
          <w:sz w:val="20"/>
        </w:rPr>
        <w:br/>
      </w:r>
    </w:p>
    <w:p w:rsidR="00DD4EC7" w:rsidRDefault="00DD4EC7">
      <w:pPr>
        <w:pStyle w:val="berschrift2"/>
        <w:spacing w:after="0"/>
        <w:rPr>
          <w:rFonts w:ascii="Arial" w:hAnsi="Arial"/>
          <w:sz w:val="20"/>
        </w:rPr>
      </w:pPr>
      <w:bookmarkStart w:id="942" w:name="_Toc4009544"/>
      <w:r>
        <w:rPr>
          <w:rFonts w:ascii="Arial" w:hAnsi="Arial"/>
          <w:sz w:val="20"/>
        </w:rPr>
        <w:t>5.6.2</w:t>
      </w:r>
      <w:r>
        <w:rPr>
          <w:rFonts w:ascii="Arial" w:hAnsi="Arial"/>
          <w:sz w:val="20"/>
        </w:rPr>
        <w:tab/>
      </w:r>
      <w:r>
        <w:rPr>
          <w:rFonts w:ascii="Arial" w:hAnsi="Arial"/>
          <w:b/>
          <w:sz w:val="20"/>
        </w:rPr>
        <w:t>ZEITFRISTEN</w:t>
      </w:r>
      <w:r>
        <w:rPr>
          <w:rFonts w:ascii="Arial" w:hAnsi="Arial"/>
          <w:sz w:val="20"/>
        </w:rPr>
        <w:t xml:space="preserve"> </w:t>
      </w:r>
      <w:r>
        <w:rPr>
          <w:rFonts w:ascii="Arial" w:hAnsi="Arial"/>
          <w:b/>
          <w:sz w:val="20"/>
        </w:rPr>
        <w:t>FÜR PROTESTE</w:t>
      </w:r>
      <w:bookmarkEnd w:id="942"/>
    </w:p>
    <w:p w:rsidR="00DD4EC7" w:rsidRDefault="00DD4EC7">
      <w:pPr>
        <w:spacing w:before="120" w:after="0"/>
        <w:ind w:hanging="1134"/>
        <w:rPr>
          <w:rFonts w:ascii="Arial" w:hAnsi="Arial"/>
          <w:smallCaps/>
          <w:sz w:val="20"/>
        </w:rPr>
      </w:pPr>
      <w:r>
        <w:rPr>
          <w:rFonts w:ascii="Arial" w:hAnsi="Arial"/>
          <w:smallCaps/>
          <w:sz w:val="20"/>
        </w:rPr>
        <w:t>5.6.2.1</w:t>
      </w:r>
      <w:r>
        <w:rPr>
          <w:rFonts w:ascii="Arial" w:hAnsi="Arial"/>
          <w:smallCaps/>
          <w:sz w:val="20"/>
        </w:rPr>
        <w:tab/>
        <w:t xml:space="preserve">Innerhalb einer Stunde nach Antwort auf seine Beschwerde muss </w:t>
      </w:r>
      <w:r>
        <w:rPr>
          <w:rFonts w:ascii="Arial" w:hAnsi="Arial"/>
          <w:sz w:val="20"/>
        </w:rPr>
        <w:t>der Wettbewerber</w:t>
      </w:r>
      <w:r>
        <w:rPr>
          <w:rFonts w:ascii="Arial" w:hAnsi="Arial"/>
          <w:smallCaps/>
          <w:sz w:val="20"/>
        </w:rPr>
        <w:t xml:space="preserve"> dem Wettbewerbsleiter erklären, dass er beabsichtigt, Protest einzulegen.</w:t>
      </w:r>
    </w:p>
    <w:p w:rsidR="00DD4EC7" w:rsidRDefault="00DD4EC7">
      <w:pPr>
        <w:spacing w:after="0"/>
        <w:ind w:hanging="1134"/>
        <w:rPr>
          <w:rFonts w:ascii="Arial" w:hAnsi="Arial"/>
          <w:sz w:val="20"/>
        </w:rPr>
      </w:pPr>
    </w:p>
    <w:p w:rsidR="00DD4EC7" w:rsidRDefault="00DD4EC7">
      <w:pPr>
        <w:spacing w:after="0"/>
        <w:ind w:hanging="1134"/>
        <w:rPr>
          <w:rFonts w:ascii="Arial" w:hAnsi="Arial"/>
          <w:sz w:val="20"/>
        </w:rPr>
      </w:pPr>
      <w:r>
        <w:rPr>
          <w:rFonts w:ascii="Arial" w:hAnsi="Arial"/>
          <w:smallCaps/>
          <w:sz w:val="20"/>
        </w:rPr>
        <w:t>5.6.2.2</w:t>
      </w:r>
      <w:r>
        <w:rPr>
          <w:rFonts w:ascii="Arial" w:hAnsi="Arial"/>
          <w:smallCaps/>
          <w:sz w:val="20"/>
        </w:rPr>
        <w:tab/>
        <w:t xml:space="preserve">Innerhalb von acht Stunden nach der Antwort auf seine Beschwerde muss der Wettbewerber seinen schriftlichen Protest in Englisch zusammen mit dem Protestgeld übermitteln. </w:t>
      </w:r>
      <w:r>
        <w:rPr>
          <w:rFonts w:ascii="Arial" w:hAnsi="Arial"/>
          <w:sz w:val="20"/>
        </w:rPr>
        <w:t>Die in den Wettbewerbsdetails festgelegten Ruhezeiten bleiben bei den Zeitvorgaben unberücksichtigt.</w:t>
      </w:r>
    </w:p>
    <w:p w:rsidR="00DD4EC7" w:rsidRDefault="00DD4EC7">
      <w:pPr>
        <w:spacing w:after="0"/>
        <w:ind w:hanging="1134"/>
        <w:rPr>
          <w:rFonts w:ascii="Arial" w:hAnsi="Arial"/>
          <w:sz w:val="20"/>
        </w:rPr>
      </w:pPr>
    </w:p>
    <w:p w:rsidR="00DD4EC7" w:rsidRDefault="00DD4EC7">
      <w:pPr>
        <w:pStyle w:val="berschrift2"/>
        <w:spacing w:after="0"/>
        <w:rPr>
          <w:rFonts w:ascii="Arial" w:hAnsi="Arial"/>
          <w:sz w:val="20"/>
        </w:rPr>
      </w:pPr>
      <w:bookmarkStart w:id="943" w:name="_Toc4009545"/>
      <w:r>
        <w:rPr>
          <w:rFonts w:ascii="Arial" w:hAnsi="Arial"/>
          <w:sz w:val="20"/>
        </w:rPr>
        <w:t>5.6.3</w:t>
      </w:r>
      <w:r>
        <w:rPr>
          <w:rFonts w:ascii="Arial" w:hAnsi="Arial"/>
          <w:sz w:val="20"/>
        </w:rPr>
        <w:tab/>
      </w:r>
      <w:r>
        <w:rPr>
          <w:rFonts w:ascii="Arial" w:hAnsi="Arial"/>
          <w:b/>
          <w:sz w:val="20"/>
        </w:rPr>
        <w:t>VERKÜRZTE ZEITFRISTEN</w:t>
      </w:r>
      <w:r>
        <w:rPr>
          <w:rFonts w:ascii="Arial" w:hAnsi="Arial"/>
          <w:sz w:val="20"/>
        </w:rPr>
        <w:t xml:space="preserve"> </w:t>
      </w:r>
      <w:r>
        <w:rPr>
          <w:rFonts w:ascii="Arial" w:hAnsi="Arial"/>
          <w:b/>
          <w:sz w:val="20"/>
        </w:rPr>
        <w:t>FÜR BESCHWERDEN</w:t>
      </w:r>
      <w:r>
        <w:rPr>
          <w:rFonts w:ascii="Arial" w:hAnsi="Arial"/>
          <w:sz w:val="20"/>
        </w:rPr>
        <w:t xml:space="preserve"> </w:t>
      </w:r>
      <w:r>
        <w:rPr>
          <w:rFonts w:ascii="Arial" w:hAnsi="Arial"/>
          <w:b/>
          <w:sz w:val="20"/>
        </w:rPr>
        <w:t>UND</w:t>
      </w:r>
      <w:r>
        <w:rPr>
          <w:rFonts w:ascii="Arial" w:hAnsi="Arial"/>
          <w:sz w:val="20"/>
        </w:rPr>
        <w:t xml:space="preserve"> </w:t>
      </w:r>
      <w:r>
        <w:rPr>
          <w:rFonts w:ascii="Arial" w:hAnsi="Arial"/>
          <w:b/>
          <w:sz w:val="20"/>
        </w:rPr>
        <w:t>PROTESTE</w:t>
      </w:r>
      <w:r>
        <w:rPr>
          <w:rFonts w:ascii="Arial" w:hAnsi="Arial"/>
          <w:sz w:val="20"/>
        </w:rPr>
        <w:t xml:space="preserve"> (S1 An3 7.6, 8.6 teil)</w:t>
      </w:r>
      <w:bookmarkEnd w:id="943"/>
    </w:p>
    <w:p w:rsidR="00DD4EC7" w:rsidRDefault="00DD4EC7">
      <w:pPr>
        <w:pStyle w:val="berschrift3"/>
        <w:spacing w:before="120" w:after="0"/>
        <w:rPr>
          <w:rFonts w:ascii="Arial" w:hAnsi="Arial"/>
          <w:smallCaps/>
          <w:sz w:val="20"/>
        </w:rPr>
      </w:pPr>
      <w:r>
        <w:rPr>
          <w:rFonts w:ascii="Arial" w:hAnsi="Arial"/>
          <w:smallCaps/>
          <w:sz w:val="20"/>
        </w:rPr>
        <w:t>5.6.3.1</w:t>
      </w:r>
      <w:r>
        <w:rPr>
          <w:rFonts w:ascii="Arial" w:hAnsi="Arial"/>
          <w:smallCaps/>
          <w:sz w:val="20"/>
        </w:rPr>
        <w:tab/>
        <w:t xml:space="preserve">Beschwerden, die am oder nach dem letzten Veranstaltungstag eingereicht werden, </w:t>
      </w:r>
      <w:r>
        <w:rPr>
          <w:rFonts w:ascii="Arial" w:hAnsi="Arial"/>
          <w:sz w:val="20"/>
        </w:rPr>
        <w:t xml:space="preserve">müssen innerhalb von einer Stunde nach Veröffentlichung der offiziellen Wertung dem Wettbewerbsleiter </w:t>
      </w:r>
      <w:r>
        <w:rPr>
          <w:rFonts w:ascii="Arial" w:hAnsi="Arial"/>
          <w:smallCaps/>
          <w:sz w:val="20"/>
        </w:rPr>
        <w:t xml:space="preserve">übermittelt werden. </w:t>
      </w:r>
    </w:p>
    <w:p w:rsidR="00DD4EC7" w:rsidRDefault="00DD4EC7">
      <w:pPr>
        <w:pStyle w:val="berschrift3"/>
        <w:spacing w:before="120" w:after="0"/>
        <w:rPr>
          <w:rFonts w:ascii="Arial" w:hAnsi="Arial"/>
          <w:smallCaps/>
          <w:sz w:val="20"/>
        </w:rPr>
      </w:pPr>
      <w:r>
        <w:rPr>
          <w:rFonts w:ascii="Arial" w:hAnsi="Arial"/>
          <w:smallCaps/>
          <w:sz w:val="20"/>
        </w:rPr>
        <w:t>5.6.3.2</w:t>
      </w:r>
      <w:r>
        <w:rPr>
          <w:rFonts w:ascii="Arial" w:hAnsi="Arial"/>
          <w:smallCaps/>
          <w:sz w:val="20"/>
        </w:rPr>
        <w:tab/>
        <w:t>Proteste, die am oder nach dem letzten Veranstaltungstag eingereicht werden, müssen innerhalb von einer Stunde nach der Antwort übermittelt werden.</w:t>
      </w:r>
    </w:p>
    <w:p w:rsidR="00DD4EC7" w:rsidRDefault="00DD4EC7">
      <w:pPr>
        <w:pStyle w:val="berschrift3"/>
        <w:spacing w:before="120" w:after="0"/>
        <w:rPr>
          <w:rFonts w:ascii="Arial" w:hAnsi="Arial"/>
          <w:sz w:val="20"/>
        </w:rPr>
      </w:pPr>
      <w:r>
        <w:rPr>
          <w:rFonts w:ascii="Arial" w:hAnsi="Arial"/>
          <w:sz w:val="20"/>
        </w:rPr>
        <w:t>5.6.3.3</w:t>
      </w:r>
      <w:r>
        <w:rPr>
          <w:rFonts w:ascii="Arial" w:hAnsi="Arial"/>
          <w:sz w:val="20"/>
        </w:rPr>
        <w:tab/>
        <w:t>Der Wettbewerbsleiter muss die Veröffentlichungszeiten der Wertungen aller Aufgaben am letzten Tag, an dem gefahren wird, bekannt geben.</w:t>
      </w:r>
    </w:p>
    <w:p w:rsidR="00DD4EC7" w:rsidRDefault="00DD4EC7">
      <w:pPr>
        <w:pStyle w:val="berschrift3"/>
        <w:spacing w:before="120" w:after="0"/>
        <w:rPr>
          <w:rFonts w:ascii="Arial" w:hAnsi="Arial"/>
          <w:sz w:val="20"/>
        </w:rPr>
      </w:pPr>
      <w:r>
        <w:rPr>
          <w:rFonts w:ascii="Arial" w:hAnsi="Arial"/>
          <w:sz w:val="20"/>
        </w:rPr>
        <w:t>5.6.3.4</w:t>
      </w:r>
      <w:r>
        <w:rPr>
          <w:rFonts w:ascii="Arial" w:hAnsi="Arial"/>
          <w:sz w:val="20"/>
        </w:rPr>
        <w:tab/>
        <w:t xml:space="preserve">Die Zeitfristen für die am vorletzten Wettbewerbstag nach 1300 veröffentlichten Wertungen werden am oder nach dem letzten Wettbewerbstag des </w:t>
      </w:r>
      <w:proofErr w:type="spellStart"/>
      <w:r>
        <w:rPr>
          <w:rFonts w:ascii="Arial" w:hAnsi="Arial"/>
          <w:sz w:val="20"/>
        </w:rPr>
        <w:t>Bewerbs</w:t>
      </w:r>
      <w:proofErr w:type="spellEnd"/>
      <w:r>
        <w:rPr>
          <w:rFonts w:ascii="Arial" w:hAnsi="Arial"/>
          <w:sz w:val="20"/>
        </w:rPr>
        <w:t xml:space="preserve"> ebenfalls auf eine Stunde verkürzt.</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44" w:name="_Toc4009546"/>
      <w:r>
        <w:rPr>
          <w:rFonts w:ascii="Arial" w:hAnsi="Arial"/>
          <w:sz w:val="20"/>
        </w:rPr>
        <w:t>5.7</w:t>
      </w:r>
      <w:r>
        <w:rPr>
          <w:rFonts w:ascii="Arial" w:hAnsi="Arial"/>
          <w:sz w:val="20"/>
        </w:rPr>
        <w:tab/>
      </w:r>
      <w:r>
        <w:rPr>
          <w:rFonts w:ascii="Arial" w:hAnsi="Arial"/>
          <w:b/>
          <w:sz w:val="20"/>
        </w:rPr>
        <w:t xml:space="preserve">BEHANDLUNG VON PROTESTEN </w:t>
      </w:r>
      <w:r>
        <w:rPr>
          <w:rFonts w:ascii="Arial" w:hAnsi="Arial"/>
          <w:sz w:val="20"/>
        </w:rPr>
        <w:t xml:space="preserve">(GS </w:t>
      </w:r>
      <w:r w:rsidR="001D4C9D">
        <w:rPr>
          <w:rFonts w:ascii="Arial" w:hAnsi="Arial"/>
          <w:sz w:val="20"/>
        </w:rPr>
        <w:t>6.4</w:t>
      </w:r>
      <w:r>
        <w:rPr>
          <w:rFonts w:ascii="Arial" w:hAnsi="Arial"/>
          <w:sz w:val="20"/>
        </w:rPr>
        <w:t>)</w:t>
      </w:r>
      <w:bookmarkEnd w:id="944"/>
    </w:p>
    <w:p w:rsidR="00DD4EC7" w:rsidRDefault="00DD4EC7">
      <w:pPr>
        <w:pStyle w:val="berschrift3"/>
        <w:spacing w:before="120" w:after="0"/>
        <w:ind w:right="-45"/>
        <w:rPr>
          <w:rFonts w:ascii="Arial" w:hAnsi="Arial"/>
          <w:smallCaps/>
          <w:sz w:val="20"/>
        </w:rPr>
      </w:pPr>
      <w:r>
        <w:rPr>
          <w:rFonts w:ascii="Arial" w:hAnsi="Arial"/>
          <w:smallCaps/>
          <w:sz w:val="20"/>
        </w:rPr>
        <w:t>5.7.1</w:t>
      </w:r>
      <w:r>
        <w:rPr>
          <w:rFonts w:ascii="Arial" w:hAnsi="Arial"/>
          <w:smallCaps/>
          <w:sz w:val="20"/>
        </w:rPr>
        <w:tab/>
        <w:t>Der Wettbewerbsleiter muss jeden Protest dem Vorsitzenden der Jury unverzüglich vorlegen. Der Vorsitzende muss innerhalb von 24 Stunden nach Erhalt eines Protestes eine Sitzung der Jury einberufen.</w:t>
      </w:r>
    </w:p>
    <w:p w:rsidR="00DD4EC7" w:rsidRDefault="00DD4EC7">
      <w:pPr>
        <w:pStyle w:val="berschrift3"/>
        <w:spacing w:before="120" w:after="0"/>
        <w:ind w:right="-45"/>
        <w:rPr>
          <w:rFonts w:ascii="Arial" w:hAnsi="Arial"/>
          <w:smallCaps/>
          <w:sz w:val="20"/>
        </w:rPr>
      </w:pPr>
      <w:r>
        <w:rPr>
          <w:rFonts w:ascii="Arial" w:hAnsi="Arial"/>
          <w:smallCaps/>
          <w:sz w:val="20"/>
        </w:rPr>
        <w:t>5.7.2</w:t>
      </w:r>
      <w:r>
        <w:rPr>
          <w:rFonts w:ascii="Arial" w:hAnsi="Arial"/>
          <w:smallCaps/>
          <w:sz w:val="20"/>
        </w:rPr>
        <w:tab/>
        <w:t>Die Jury muss bei jedem Protest beide Seiten zur Sache anhören und die zutreffenden FAI Regeln und die Wettbewerbsregeln anwenden.</w:t>
      </w:r>
    </w:p>
    <w:p w:rsidR="00DD4EC7" w:rsidRDefault="00DD4EC7">
      <w:pPr>
        <w:pStyle w:val="berschrift3"/>
        <w:spacing w:before="120" w:after="0"/>
        <w:ind w:right="-45"/>
        <w:rPr>
          <w:rFonts w:ascii="Arial" w:hAnsi="Arial"/>
          <w:smallCaps/>
          <w:sz w:val="20"/>
        </w:rPr>
      </w:pPr>
      <w:r>
        <w:rPr>
          <w:rFonts w:ascii="Arial" w:hAnsi="Arial"/>
          <w:smallCaps/>
          <w:sz w:val="20"/>
        </w:rPr>
        <w:t>5.7.3</w:t>
      </w:r>
      <w:r>
        <w:rPr>
          <w:rFonts w:ascii="Arial" w:hAnsi="Arial"/>
          <w:smallCaps/>
          <w:sz w:val="20"/>
        </w:rPr>
        <w:tab/>
        <w:t xml:space="preserve">Der Vorsitzende der Jury berichtet unverzüglich schriftlich über das Ergebnis und wichtige Überlegungen dem Wettbewerbsleiter, der diesen Bericht veröffentlicht. </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45" w:name="_Toc4009547"/>
      <w:r>
        <w:rPr>
          <w:rFonts w:ascii="Arial" w:hAnsi="Arial"/>
          <w:sz w:val="20"/>
        </w:rPr>
        <w:t>5.8</w:t>
      </w:r>
      <w:r>
        <w:rPr>
          <w:rFonts w:ascii="Arial" w:hAnsi="Arial"/>
          <w:sz w:val="20"/>
        </w:rPr>
        <w:tab/>
      </w:r>
      <w:r>
        <w:rPr>
          <w:rFonts w:ascii="Arial" w:hAnsi="Arial"/>
          <w:b/>
          <w:sz w:val="20"/>
        </w:rPr>
        <w:t xml:space="preserve">RÜCKERSTATTUNG DES PROTESTGELDES </w:t>
      </w:r>
      <w:r w:rsidR="001D4C9D">
        <w:rPr>
          <w:rFonts w:ascii="Arial" w:hAnsi="Arial"/>
          <w:sz w:val="20"/>
        </w:rPr>
        <w:t>(GS 6.6.3, 6.3.4)</w:t>
      </w:r>
      <w:bookmarkEnd w:id="945"/>
      <w:r w:rsidR="001D4C9D" w:rsidDel="001D4C9D">
        <w:rPr>
          <w:rFonts w:ascii="Arial" w:hAnsi="Arial"/>
          <w:sz w:val="20"/>
        </w:rPr>
        <w:t xml:space="preserve"> </w:t>
      </w:r>
    </w:p>
    <w:p w:rsidR="00DD4EC7" w:rsidRDefault="00DD4EC7">
      <w:pPr>
        <w:pStyle w:val="berschrift3"/>
        <w:spacing w:before="120" w:after="0"/>
        <w:ind w:right="-45"/>
        <w:rPr>
          <w:rFonts w:ascii="Arial" w:hAnsi="Arial"/>
          <w:smallCaps/>
          <w:sz w:val="20"/>
        </w:rPr>
      </w:pPr>
      <w:r>
        <w:rPr>
          <w:rFonts w:ascii="Arial" w:hAnsi="Arial"/>
          <w:smallCaps/>
          <w:sz w:val="20"/>
        </w:rPr>
        <w:t>5.8.1</w:t>
      </w:r>
      <w:r>
        <w:rPr>
          <w:rFonts w:ascii="Arial" w:hAnsi="Arial"/>
          <w:smallCaps/>
          <w:sz w:val="20"/>
        </w:rPr>
        <w:tab/>
        <w:t>Normalerweise wird das gezahlte Protestgeld nur rück</w:t>
      </w:r>
      <w:r w:rsidR="00B71B7F">
        <w:rPr>
          <w:rFonts w:ascii="Arial" w:hAnsi="Arial"/>
          <w:smallCaps/>
          <w:sz w:val="20"/>
        </w:rPr>
        <w:t xml:space="preserve"> </w:t>
      </w:r>
      <w:r>
        <w:rPr>
          <w:rFonts w:ascii="Arial" w:hAnsi="Arial"/>
          <w:smallCaps/>
          <w:sz w:val="20"/>
        </w:rPr>
        <w:t>erstattet, wenn dem Protest stattgegeben wird, oder wenn er vor Anhörung durch die Jury zurückgezogen wird.</w:t>
      </w:r>
    </w:p>
    <w:p w:rsidR="00DD4EC7" w:rsidRDefault="00DD4EC7">
      <w:pPr>
        <w:pStyle w:val="berschrift3"/>
        <w:spacing w:before="120" w:after="0"/>
        <w:ind w:right="-45"/>
        <w:rPr>
          <w:rFonts w:ascii="Arial" w:hAnsi="Arial"/>
          <w:smallCaps/>
          <w:sz w:val="20"/>
        </w:rPr>
      </w:pPr>
      <w:r>
        <w:rPr>
          <w:rFonts w:ascii="Arial" w:hAnsi="Arial"/>
          <w:smallCaps/>
          <w:sz w:val="20"/>
        </w:rPr>
        <w:t>5.8.2</w:t>
      </w:r>
      <w:r>
        <w:rPr>
          <w:rFonts w:ascii="Arial" w:hAnsi="Arial"/>
          <w:smallCaps/>
          <w:sz w:val="20"/>
        </w:rPr>
        <w:tab/>
        <w:t>Alle Protestgelder, die nicht rückerstattet worden sind, werden innerhalb von 28 Tagen nach Beendigung der Veranstaltung an die FAI, zu Händen des Generalsekretärs, überwiesen. Das Geld wird dann getrennt zur Verwendung durch die CIA gebucht.</w:t>
      </w:r>
    </w:p>
    <w:p w:rsidR="00DD4EC7" w:rsidRDefault="00DD4EC7">
      <w:pPr>
        <w:spacing w:after="0"/>
        <w:rPr>
          <w:rFonts w:ascii="Arial" w:hAnsi="Arial"/>
          <w:smallCaps/>
          <w:sz w:val="20"/>
        </w:rPr>
      </w:pPr>
    </w:p>
    <w:p w:rsidR="00DD4EC7" w:rsidRPr="007114BF" w:rsidRDefault="00DD4EC7">
      <w:pPr>
        <w:pStyle w:val="berschrift2"/>
        <w:spacing w:after="0"/>
        <w:rPr>
          <w:rFonts w:ascii="Arial" w:hAnsi="Arial"/>
          <w:b/>
          <w:sz w:val="20"/>
        </w:rPr>
      </w:pPr>
      <w:bookmarkStart w:id="946" w:name="_Toc4009548"/>
      <w:r>
        <w:rPr>
          <w:rFonts w:ascii="Arial" w:hAnsi="Arial"/>
          <w:sz w:val="20"/>
        </w:rPr>
        <w:t>5.9</w:t>
      </w:r>
      <w:r>
        <w:rPr>
          <w:rFonts w:ascii="Arial" w:hAnsi="Arial"/>
          <w:sz w:val="20"/>
        </w:rPr>
        <w:tab/>
      </w:r>
      <w:r>
        <w:rPr>
          <w:rFonts w:ascii="Arial" w:hAnsi="Arial"/>
          <w:b/>
          <w:sz w:val="20"/>
        </w:rPr>
        <w:t>WERTUNGSGENEHMIGUNG DER JURY &amp; SIEGEREHRUNG</w:t>
      </w:r>
      <w:r>
        <w:rPr>
          <w:rFonts w:ascii="Arial" w:hAnsi="Arial"/>
          <w:sz w:val="20"/>
        </w:rPr>
        <w:t xml:space="preserve"> </w:t>
      </w:r>
      <w:r w:rsidR="001D4C9D" w:rsidRPr="007114BF">
        <w:rPr>
          <w:rFonts w:ascii="Arial" w:hAnsi="Arial"/>
          <w:b/>
          <w:sz w:val="20"/>
        </w:rPr>
        <w:t xml:space="preserve">(GS 5.4.2.7.2, </w:t>
      </w:r>
      <w:r w:rsidR="00501327" w:rsidRPr="007114BF">
        <w:rPr>
          <w:rFonts w:ascii="Arial" w:hAnsi="Arial"/>
          <w:b/>
          <w:sz w:val="20"/>
        </w:rPr>
        <w:t>4.16.1</w:t>
      </w:r>
      <w:r w:rsidR="001D4C9D" w:rsidRPr="007114BF">
        <w:rPr>
          <w:rFonts w:ascii="Arial" w:hAnsi="Arial"/>
          <w:b/>
          <w:sz w:val="20"/>
        </w:rPr>
        <w:t>)</w:t>
      </w:r>
      <w:bookmarkEnd w:id="946"/>
    </w:p>
    <w:p w:rsidR="00167DE6" w:rsidRDefault="00DD4EC7" w:rsidP="00167DE6">
      <w:pPr>
        <w:pStyle w:val="berschrift3"/>
        <w:spacing w:before="120" w:after="0"/>
        <w:ind w:right="-45"/>
        <w:rPr>
          <w:rFonts w:ascii="Arial" w:hAnsi="Arial"/>
          <w:smallCaps/>
          <w:sz w:val="20"/>
        </w:rPr>
      </w:pPr>
      <w:r>
        <w:rPr>
          <w:rFonts w:ascii="Arial" w:hAnsi="Arial"/>
          <w:smallCaps/>
          <w:sz w:val="20"/>
        </w:rPr>
        <w:t>5.9.1</w:t>
      </w:r>
      <w:r>
        <w:rPr>
          <w:rFonts w:ascii="Arial" w:hAnsi="Arial"/>
          <w:smallCaps/>
          <w:sz w:val="20"/>
        </w:rPr>
        <w:tab/>
      </w:r>
      <w:r w:rsidR="00EE4CC3">
        <w:rPr>
          <w:rFonts w:ascii="Arial" w:hAnsi="Arial"/>
          <w:smallCaps/>
          <w:sz w:val="20"/>
        </w:rPr>
        <w:t>Die letzte Aufgabe der Jury ist es, die Wettbewerbsergebnisse zu überprüfen und zu genehmigen und, sofern der Wettbewerb regelkonform und gemäß der Juryentscheidungen durchgeführt wurde, für gültig zu erklären.</w:t>
      </w:r>
    </w:p>
    <w:p w:rsidR="00DD4EC7" w:rsidRDefault="00167DE6">
      <w:pPr>
        <w:pStyle w:val="berschrift3"/>
        <w:spacing w:before="120" w:after="0"/>
        <w:ind w:right="-45"/>
        <w:rPr>
          <w:rFonts w:ascii="Arial" w:hAnsi="Arial"/>
          <w:smallCaps/>
          <w:sz w:val="20"/>
        </w:rPr>
      </w:pPr>
      <w:r>
        <w:rPr>
          <w:rFonts w:ascii="Arial" w:hAnsi="Arial"/>
          <w:smallCaps/>
          <w:sz w:val="20"/>
        </w:rPr>
        <w:t>5.9.2</w:t>
      </w:r>
      <w:r>
        <w:rPr>
          <w:rFonts w:ascii="Arial" w:hAnsi="Arial"/>
          <w:smallCaps/>
          <w:sz w:val="20"/>
        </w:rPr>
        <w:tab/>
      </w:r>
      <w:r w:rsidR="00DD4EC7">
        <w:rPr>
          <w:rFonts w:ascii="Arial" w:hAnsi="Arial"/>
          <w:smallCaps/>
          <w:sz w:val="20"/>
        </w:rPr>
        <w:t>Die Wertungen einer Veranstaltung sind erst dann endgültig, wenn die Jury alle Proteste behandelt und ihre Arbeit beendet hat. Die Gesamtwertung muss vor der Preisvergabe bekannt gegeben werden.</w:t>
      </w:r>
    </w:p>
    <w:p w:rsidR="00DD4EC7" w:rsidRDefault="00DD4EC7">
      <w:pPr>
        <w:pStyle w:val="berschrift3"/>
        <w:spacing w:before="120" w:after="0"/>
        <w:rPr>
          <w:rFonts w:ascii="Arial" w:hAnsi="Arial"/>
          <w:sz w:val="20"/>
        </w:rPr>
      </w:pPr>
      <w:r>
        <w:rPr>
          <w:rFonts w:ascii="Arial" w:hAnsi="Arial"/>
          <w:smallCaps/>
          <w:sz w:val="20"/>
        </w:rPr>
        <w:t>5.9.</w:t>
      </w:r>
      <w:r w:rsidR="00167DE6">
        <w:rPr>
          <w:rFonts w:ascii="Arial" w:hAnsi="Arial"/>
          <w:smallCaps/>
          <w:sz w:val="20"/>
        </w:rPr>
        <w:t>3</w:t>
      </w:r>
      <w:r>
        <w:rPr>
          <w:rFonts w:ascii="Arial" w:hAnsi="Arial"/>
          <w:sz w:val="20"/>
        </w:rPr>
        <w:tab/>
        <w:t>Die Jury muss die endgültigen Gesamtwertungen überprüfen und unterschreiben, bevor sie veröffentlicht werden.</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47" w:name="_Toc4009549"/>
      <w:r>
        <w:rPr>
          <w:rFonts w:ascii="Arial" w:hAnsi="Arial"/>
          <w:sz w:val="20"/>
        </w:rPr>
        <w:t>5.10</w:t>
      </w:r>
      <w:r>
        <w:rPr>
          <w:rFonts w:ascii="Arial" w:hAnsi="Arial"/>
          <w:b/>
          <w:sz w:val="20"/>
        </w:rPr>
        <w:tab/>
        <w:t>OFFICIAL NOTICE BOARD</w:t>
      </w:r>
      <w:bookmarkEnd w:id="947"/>
    </w:p>
    <w:p w:rsidR="00DD4EC7" w:rsidRDefault="00DD4EC7">
      <w:pPr>
        <w:pStyle w:val="berschrift3"/>
        <w:spacing w:before="120" w:after="0"/>
        <w:rPr>
          <w:rFonts w:ascii="Arial" w:hAnsi="Arial"/>
          <w:smallCaps/>
          <w:sz w:val="20"/>
        </w:rPr>
      </w:pPr>
      <w:r>
        <w:rPr>
          <w:rFonts w:ascii="Arial" w:hAnsi="Arial"/>
          <w:smallCaps/>
          <w:sz w:val="20"/>
        </w:rPr>
        <w:t>5.10.1</w:t>
      </w:r>
      <w:r>
        <w:rPr>
          <w:rFonts w:ascii="Arial" w:hAnsi="Arial"/>
          <w:smallCaps/>
          <w:sz w:val="20"/>
        </w:rPr>
        <w:tab/>
        <w:t xml:space="preserve">Der Wettbewerbsleiter gibt im Generalbriefing bekannt, wo sich das Official </w:t>
      </w:r>
      <w:proofErr w:type="spellStart"/>
      <w:r>
        <w:rPr>
          <w:rFonts w:ascii="Arial" w:hAnsi="Arial"/>
          <w:smallCaps/>
          <w:sz w:val="20"/>
        </w:rPr>
        <w:t>Notice</w:t>
      </w:r>
      <w:proofErr w:type="spellEnd"/>
      <w:r>
        <w:rPr>
          <w:rFonts w:ascii="Arial" w:hAnsi="Arial"/>
          <w:smallCaps/>
          <w:sz w:val="20"/>
        </w:rPr>
        <w:t xml:space="preserve"> Board befindet. Es sollte als OFFICIAL NOTICE BOARD gekennzeichnet sein und ist der Ort, wo alle Ergebnisse, Wertungen, Antworten auf Beschwerden und Proteste, und weitere in direktem Zusammenhang mit dem Wettbewerb stehenden offiziellen Mitteilungen veröffentlicht werden. Alle ausgehängten Informationen müssen unterschrieben und mit Datum und Uhrzeit versehen sein.</w:t>
      </w:r>
    </w:p>
    <w:p w:rsidR="00DD4EC7" w:rsidRDefault="00DD4EC7">
      <w:pPr>
        <w:pStyle w:val="Textkrper-Einzug2"/>
        <w:ind w:left="1134" w:hanging="1134"/>
      </w:pPr>
      <w:r>
        <w:rPr>
          <w:smallCaps/>
        </w:rPr>
        <w:t xml:space="preserve">5.10.2 </w:t>
      </w:r>
      <w:r>
        <w:rPr>
          <w:smallCaps/>
        </w:rPr>
        <w:tab/>
      </w:r>
      <w:r>
        <w:t xml:space="preserve">Wird ein elektronisches Official </w:t>
      </w:r>
      <w:proofErr w:type="spellStart"/>
      <w:r>
        <w:t>Notice</w:t>
      </w:r>
      <w:proofErr w:type="spellEnd"/>
      <w:r>
        <w:t xml:space="preserve"> Board genutzt, werden die Details hierzu im Generalbriefing bekannt gegeben. Sollten sich das Official </w:t>
      </w:r>
      <w:proofErr w:type="spellStart"/>
      <w:r>
        <w:t>Notice</w:t>
      </w:r>
      <w:proofErr w:type="spellEnd"/>
      <w:r>
        <w:t xml:space="preserve"> Board und das </w:t>
      </w:r>
      <w:r>
        <w:lastRenderedPageBreak/>
        <w:t xml:space="preserve">elektronische Official </w:t>
      </w:r>
      <w:proofErr w:type="spellStart"/>
      <w:r>
        <w:t>Notice</w:t>
      </w:r>
      <w:proofErr w:type="spellEnd"/>
      <w:r>
        <w:t xml:space="preserve"> Board widersprechen oder das Internet nicht verfügbar sein, ist das </w:t>
      </w:r>
      <w:r w:rsidR="003C5BD5">
        <w:t xml:space="preserve">Official </w:t>
      </w:r>
      <w:proofErr w:type="spellStart"/>
      <w:r>
        <w:t>Notice</w:t>
      </w:r>
      <w:proofErr w:type="spellEnd"/>
      <w:r>
        <w:t xml:space="preserve"> Board maßgebend.</w:t>
      </w:r>
    </w:p>
    <w:p w:rsidR="00DD4EC7" w:rsidRDefault="00DD4EC7">
      <w:pPr>
        <w:pStyle w:val="berschrift1"/>
        <w:ind w:left="1134" w:hanging="1134"/>
      </w:pPr>
      <w:r>
        <w:rPr>
          <w:b w:val="0"/>
          <w:smallCaps/>
          <w:u w:val="none"/>
        </w:rPr>
        <w:br w:type="page"/>
      </w:r>
      <w:bookmarkStart w:id="948" w:name="_Toc4009550"/>
      <w:r>
        <w:lastRenderedPageBreak/>
        <w:t>KAPITEL 6 – OBSERVER UND LOGGER</w:t>
      </w:r>
      <w:bookmarkEnd w:id="948"/>
    </w:p>
    <w:p w:rsidR="00DD4EC7" w:rsidRDefault="00DD4EC7">
      <w:pPr>
        <w:spacing w:after="0"/>
        <w:rPr>
          <w:rFonts w:ascii="Arial" w:hAnsi="Arial"/>
          <w:smallCaps/>
          <w:sz w:val="20"/>
        </w:rPr>
      </w:pPr>
    </w:p>
    <w:p w:rsidR="00DD4EC7" w:rsidRDefault="00DD4EC7">
      <w:pPr>
        <w:pStyle w:val="berschrift2"/>
        <w:rPr>
          <w:rFonts w:ascii="Arial" w:hAnsi="Arial"/>
          <w:sz w:val="20"/>
        </w:rPr>
      </w:pPr>
      <w:bookmarkStart w:id="949" w:name="_Toc4009551"/>
      <w:bookmarkStart w:id="950" w:name="_Toc258425988"/>
      <w:r>
        <w:rPr>
          <w:rFonts w:ascii="Arial" w:hAnsi="Arial"/>
          <w:sz w:val="20"/>
        </w:rPr>
        <w:t>6.1</w:t>
      </w:r>
      <w:r>
        <w:rPr>
          <w:rFonts w:ascii="Arial" w:hAnsi="Arial"/>
          <w:sz w:val="20"/>
        </w:rPr>
        <w:tab/>
      </w:r>
      <w:r>
        <w:rPr>
          <w:rFonts w:ascii="Arial" w:hAnsi="Arial"/>
          <w:b/>
          <w:sz w:val="20"/>
        </w:rPr>
        <w:t>WETTBEWERBSTYP</w:t>
      </w:r>
      <w:bookmarkEnd w:id="949"/>
    </w:p>
    <w:p w:rsidR="00DD4EC7" w:rsidRDefault="00DD4EC7">
      <w:pPr>
        <w:pStyle w:val="Endnotentext"/>
        <w:spacing w:after="0"/>
        <w:rPr>
          <w:rFonts w:ascii="Arial" w:hAnsi="Arial"/>
          <w:iCs/>
        </w:rPr>
      </w:pPr>
      <w:r>
        <w:rPr>
          <w:rFonts w:ascii="Arial" w:hAnsi="Arial"/>
          <w:iCs/>
        </w:rPr>
        <w:t xml:space="preserve">Der Wettbewerb wird durchgeführt wie in den Wettbewerbsdetails beschrieben. Die Regeln 6.2 bis 6.8 finden nur Anwendung in Wettbewerben </w:t>
      </w:r>
      <w:r>
        <w:rPr>
          <w:rFonts w:ascii="Arial" w:hAnsi="Arial"/>
        </w:rPr>
        <w:t xml:space="preserve">mit </w:t>
      </w:r>
      <w:proofErr w:type="spellStart"/>
      <w:r>
        <w:rPr>
          <w:rFonts w:ascii="Arial" w:hAnsi="Arial"/>
        </w:rPr>
        <w:t>Observern</w:t>
      </w:r>
      <w:proofErr w:type="spellEnd"/>
      <w:r>
        <w:rPr>
          <w:rFonts w:ascii="Arial" w:hAnsi="Arial"/>
        </w:rPr>
        <w:t>.</w:t>
      </w:r>
      <w:r>
        <w:rPr>
          <w:rFonts w:ascii="Arial" w:hAnsi="Arial"/>
          <w:iCs/>
        </w:rPr>
        <w:t xml:space="preserve"> </w:t>
      </w:r>
      <w:r>
        <w:rPr>
          <w:rFonts w:ascii="Arial" w:hAnsi="Arial"/>
          <w:iCs/>
        </w:rPr>
        <w:br/>
      </w:r>
    </w:p>
    <w:p w:rsidR="00DD4EC7" w:rsidRDefault="00DD4EC7">
      <w:pPr>
        <w:pStyle w:val="berschrift2"/>
        <w:spacing w:after="0"/>
        <w:rPr>
          <w:rFonts w:ascii="Arial" w:hAnsi="Arial"/>
          <w:sz w:val="20"/>
        </w:rPr>
      </w:pPr>
      <w:bookmarkStart w:id="951" w:name="_Toc4009552"/>
      <w:r>
        <w:rPr>
          <w:rFonts w:ascii="Arial" w:hAnsi="Arial"/>
          <w:sz w:val="20"/>
        </w:rPr>
        <w:t>6.2</w:t>
      </w:r>
      <w:r>
        <w:rPr>
          <w:rFonts w:ascii="Arial" w:hAnsi="Arial"/>
          <w:sz w:val="20"/>
        </w:rPr>
        <w:tab/>
      </w:r>
      <w:r>
        <w:rPr>
          <w:rFonts w:ascii="Arial" w:hAnsi="Arial"/>
          <w:b/>
          <w:sz w:val="20"/>
        </w:rPr>
        <w:t>OBSERVER</w:t>
      </w:r>
      <w:bookmarkEnd w:id="950"/>
      <w:bookmarkEnd w:id="951"/>
    </w:p>
    <w:p w:rsidR="00DD4EC7" w:rsidRDefault="00DD4EC7">
      <w:pPr>
        <w:pStyle w:val="Textkrper-Zeileneinzug"/>
        <w:spacing w:before="120" w:after="0"/>
      </w:pPr>
      <w:r>
        <w:t xml:space="preserve">Ein Observer ist ein Wettbewerbs-Offizieller, der dem </w:t>
      </w:r>
      <w:proofErr w:type="spellStart"/>
      <w:r>
        <w:t>Chefobserver</w:t>
      </w:r>
      <w:proofErr w:type="spellEnd"/>
      <w:r>
        <w:t xml:space="preserve"> verantwortlich ist. Seine Pflichten sind vor allem, Positionen, Zeiten, Distanzen usw., die während der Fahrt erzielt werden, korrekt zu ermitteln. Er hat jede scheinbare Verletzung dieser Regeln oder des Luftrechts zu melden. In jedem Falle muss er rücksichtsloses Verhalten von Wettbewerbern oder Mannschaftsmitgliedern gegenüber Grundstücksbesitzern oder der Öffentlichkeit melden.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952" w:name="_Toc258425989"/>
      <w:bookmarkStart w:id="953" w:name="_Toc4009553"/>
      <w:r>
        <w:rPr>
          <w:rFonts w:ascii="Arial" w:hAnsi="Arial"/>
          <w:sz w:val="20"/>
        </w:rPr>
        <w:t>6.3</w:t>
      </w:r>
      <w:r>
        <w:rPr>
          <w:rFonts w:ascii="Arial" w:hAnsi="Arial"/>
          <w:sz w:val="20"/>
        </w:rPr>
        <w:tab/>
      </w:r>
      <w:r>
        <w:rPr>
          <w:rFonts w:ascii="Arial" w:hAnsi="Arial"/>
          <w:b/>
          <w:sz w:val="20"/>
        </w:rPr>
        <w:t>ZUTEILUNG</w:t>
      </w:r>
      <w:bookmarkEnd w:id="952"/>
      <w:bookmarkEnd w:id="953"/>
    </w:p>
    <w:p w:rsidR="00DD4EC7" w:rsidRDefault="00DD4EC7">
      <w:pPr>
        <w:pStyle w:val="Textkrper-Zeileneinzug"/>
        <w:spacing w:before="120" w:after="0"/>
      </w:pPr>
      <w:r>
        <w:t>Jedem Wettbewerber wird beim Aufgabenbriefing ein Observer zugeteilt. Der Observer wird ein und demselben Wettbewerber nur einmal zugeteilt. Bei WAG, Weltmeisterschaften und Europameisterschaften darf er nicht der gleichen Nationalität wie der Wettbewerber angehören.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954" w:name="_Toc258425990"/>
      <w:bookmarkStart w:id="955" w:name="_Toc4009554"/>
      <w:r>
        <w:rPr>
          <w:rFonts w:ascii="Arial" w:hAnsi="Arial"/>
          <w:sz w:val="20"/>
        </w:rPr>
        <w:t>6.4</w:t>
      </w:r>
      <w:r>
        <w:rPr>
          <w:rFonts w:ascii="Arial" w:hAnsi="Arial"/>
          <w:sz w:val="20"/>
        </w:rPr>
        <w:tab/>
      </w:r>
      <w:r>
        <w:rPr>
          <w:rFonts w:ascii="Arial" w:hAnsi="Arial"/>
          <w:b/>
          <w:sz w:val="20"/>
        </w:rPr>
        <w:t>UNTERSTÜTZUNG</w:t>
      </w:r>
      <w:bookmarkEnd w:id="954"/>
      <w:bookmarkEnd w:id="955"/>
    </w:p>
    <w:p w:rsidR="00DD4EC7" w:rsidRDefault="00DD4EC7">
      <w:pPr>
        <w:pStyle w:val="berschrift3"/>
        <w:spacing w:before="120" w:after="0"/>
        <w:rPr>
          <w:rFonts w:ascii="Arial" w:hAnsi="Arial"/>
          <w:sz w:val="20"/>
        </w:rPr>
      </w:pPr>
      <w:r>
        <w:rPr>
          <w:rFonts w:ascii="Arial" w:hAnsi="Arial"/>
          <w:sz w:val="20"/>
        </w:rPr>
        <w:t>6.4.1</w:t>
      </w:r>
      <w:r>
        <w:rPr>
          <w:rFonts w:ascii="Arial" w:hAnsi="Arial"/>
          <w:sz w:val="20"/>
        </w:rPr>
        <w:tab/>
        <w:t>Der Observer darf den Wettbewerber nicht beraten. Er sollte nicht versuchen, dem Wettbewerber die Regeln zu erklären, sie auszulegen oder weiter auszuführen.</w:t>
      </w:r>
    </w:p>
    <w:p w:rsidR="00DD4EC7" w:rsidRDefault="00DD4EC7">
      <w:pPr>
        <w:pStyle w:val="berschrift3"/>
        <w:spacing w:before="120" w:after="0"/>
        <w:rPr>
          <w:rFonts w:ascii="Arial" w:hAnsi="Arial"/>
          <w:sz w:val="20"/>
        </w:rPr>
      </w:pPr>
      <w:r>
        <w:rPr>
          <w:rFonts w:ascii="Arial" w:hAnsi="Arial"/>
          <w:sz w:val="20"/>
        </w:rPr>
        <w:t>6.4.2</w:t>
      </w:r>
      <w:r>
        <w:rPr>
          <w:rFonts w:ascii="Arial" w:hAnsi="Arial"/>
          <w:sz w:val="20"/>
        </w:rPr>
        <w:tab/>
        <w:t>Er darf während einer Aufgabe weder mit dem Marker noch mit Bedienungseinrichtungen des Ballons hantieren.</w:t>
      </w:r>
    </w:p>
    <w:p w:rsidR="00DD4EC7" w:rsidRDefault="00DD4EC7">
      <w:pPr>
        <w:pStyle w:val="berschrift3"/>
        <w:spacing w:before="120" w:after="0"/>
        <w:rPr>
          <w:rFonts w:ascii="Arial" w:hAnsi="Arial"/>
          <w:sz w:val="20"/>
        </w:rPr>
      </w:pPr>
      <w:r>
        <w:rPr>
          <w:rFonts w:ascii="Arial" w:hAnsi="Arial"/>
          <w:sz w:val="20"/>
        </w:rPr>
        <w:t>6.4.3</w:t>
      </w:r>
      <w:r>
        <w:rPr>
          <w:rFonts w:ascii="Arial" w:hAnsi="Arial"/>
          <w:sz w:val="20"/>
        </w:rPr>
        <w:tab/>
        <w:t>Er darf bei den Startvorbereitungen am Boden helfen, wenn er dazu bereit ist und der Wettbewerber ihn darum bittet. Wenn er im Korb mitfährt, darf er bei der Endlandung unter Anleitung des Wettbewerbers Hilfe leisten.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956" w:name="_Toc258425991"/>
      <w:bookmarkStart w:id="957" w:name="_Toc4009555"/>
      <w:r>
        <w:rPr>
          <w:rFonts w:ascii="Arial" w:hAnsi="Arial"/>
          <w:sz w:val="20"/>
        </w:rPr>
        <w:t>6.5</w:t>
      </w:r>
      <w:r>
        <w:rPr>
          <w:rFonts w:ascii="Arial" w:hAnsi="Arial"/>
          <w:sz w:val="20"/>
        </w:rPr>
        <w:tab/>
      </w:r>
      <w:r>
        <w:rPr>
          <w:rFonts w:ascii="Arial" w:hAnsi="Arial"/>
          <w:b/>
          <w:sz w:val="20"/>
        </w:rPr>
        <w:t>AUFFORDERUNG ZUR AUSSAGE</w:t>
      </w:r>
      <w:bookmarkEnd w:id="956"/>
      <w:bookmarkEnd w:id="957"/>
    </w:p>
    <w:p w:rsidR="00DD4EC7" w:rsidRDefault="00DD4EC7">
      <w:pPr>
        <w:pStyle w:val="Textkrper-Zeileneinzug"/>
        <w:spacing w:before="120" w:after="0"/>
      </w:pPr>
      <w:r>
        <w:t>Wird der Observer während einer Aufgabe vom Wettbewerber aufgefordert, einen Sachverhalt zu notieren oder zu bezeugen, so hat er dies zu tun.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958" w:name="_Toc258425992"/>
      <w:bookmarkStart w:id="959" w:name="_Toc4009556"/>
      <w:r>
        <w:rPr>
          <w:rFonts w:ascii="Arial" w:hAnsi="Arial"/>
          <w:sz w:val="20"/>
        </w:rPr>
        <w:t>6.6</w:t>
      </w:r>
      <w:r>
        <w:rPr>
          <w:rFonts w:ascii="Arial" w:hAnsi="Arial"/>
          <w:sz w:val="20"/>
        </w:rPr>
        <w:tab/>
      </w:r>
      <w:r>
        <w:rPr>
          <w:rFonts w:ascii="Arial" w:hAnsi="Arial"/>
          <w:b/>
          <w:sz w:val="20"/>
        </w:rPr>
        <w:t>OBSERVER IM VERFOLGERFAHRZEUG</w:t>
      </w:r>
      <w:bookmarkEnd w:id="958"/>
      <w:bookmarkEnd w:id="959"/>
    </w:p>
    <w:p w:rsidR="00DD4EC7" w:rsidRDefault="00DD4EC7">
      <w:pPr>
        <w:pStyle w:val="berschrift3"/>
        <w:spacing w:before="120" w:after="0"/>
        <w:rPr>
          <w:rFonts w:ascii="Arial" w:hAnsi="Arial"/>
          <w:sz w:val="20"/>
        </w:rPr>
      </w:pPr>
      <w:r>
        <w:rPr>
          <w:rFonts w:ascii="Arial" w:hAnsi="Arial"/>
          <w:sz w:val="20"/>
        </w:rPr>
        <w:t>6.6.1</w:t>
      </w:r>
      <w:r>
        <w:rPr>
          <w:rFonts w:ascii="Arial" w:hAnsi="Arial"/>
          <w:sz w:val="20"/>
        </w:rPr>
        <w:tab/>
        <w:t>Wenn der Observer nicht im Korb mitfährt, sitzt er auf einem Fensterplatz im Verfolgerfahrzeug, und die Mannschaft muss, soweit möglich, in Sichtkontakt mit dem Ballon bleiben, bis der letzte Marker abgesetzt ist. Der Observer darf das Fahrzeug nicht fahren. Beim Verfolgen darf er der Mannschaft, wenn sie ihn darum bittet, auf deren Verantwortung beim Kartenlesen helfen.</w:t>
      </w:r>
    </w:p>
    <w:p w:rsidR="00DD4EC7" w:rsidRDefault="00DD4EC7">
      <w:pPr>
        <w:pStyle w:val="berschrift3"/>
        <w:spacing w:before="120" w:after="0"/>
        <w:rPr>
          <w:rFonts w:ascii="Arial" w:hAnsi="Arial"/>
          <w:sz w:val="20"/>
        </w:rPr>
      </w:pPr>
      <w:r>
        <w:rPr>
          <w:rFonts w:ascii="Arial" w:hAnsi="Arial"/>
          <w:sz w:val="20"/>
        </w:rPr>
        <w:t>6.6.2</w:t>
      </w:r>
      <w:r>
        <w:rPr>
          <w:rFonts w:ascii="Arial" w:hAnsi="Arial"/>
          <w:sz w:val="20"/>
        </w:rPr>
        <w:tab/>
        <w:t>Es ist die Aufgabe des Wettbewerbers und seiner Mannschaft, den Observer zum Startplatz und nach dem Messen der Ergebnisse und Bergen des Ballons umgehend zum Wettbewerbsbüro zurück zu bringen.</w:t>
      </w:r>
    </w:p>
    <w:p w:rsidR="00DD4EC7" w:rsidRDefault="00DD4EC7">
      <w:pPr>
        <w:pStyle w:val="berschrift3"/>
        <w:spacing w:before="120" w:after="0"/>
        <w:rPr>
          <w:rFonts w:ascii="Arial" w:hAnsi="Arial"/>
          <w:sz w:val="20"/>
        </w:rPr>
      </w:pPr>
      <w:r>
        <w:rPr>
          <w:rFonts w:ascii="Arial" w:hAnsi="Arial"/>
          <w:sz w:val="20"/>
        </w:rPr>
        <w:t>6.6.3</w:t>
      </w:r>
      <w:r>
        <w:rPr>
          <w:rFonts w:ascii="Arial" w:hAnsi="Arial"/>
          <w:sz w:val="20"/>
        </w:rPr>
        <w:tab/>
        <w:t xml:space="preserve">In Wettbewerben mit </w:t>
      </w:r>
      <w:proofErr w:type="spellStart"/>
      <w:r>
        <w:rPr>
          <w:rFonts w:ascii="Arial" w:hAnsi="Arial"/>
          <w:sz w:val="20"/>
        </w:rPr>
        <w:t>Observern</w:t>
      </w:r>
      <w:proofErr w:type="spellEnd"/>
      <w:r>
        <w:rPr>
          <w:rFonts w:ascii="Arial" w:hAnsi="Arial"/>
          <w:sz w:val="20"/>
        </w:rPr>
        <w:t xml:space="preserve"> ist es die Aufgabe der Verfolgermannschaft, dem Observer beim Auffinden des Markers und bei der Vermessung seiner Position behilflich zu sein. Der Observer darf bei der Markersuche nicht allein gelassen werden.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960" w:name="_Toc258425993"/>
      <w:bookmarkStart w:id="961" w:name="_Toc4009557"/>
      <w:r>
        <w:rPr>
          <w:rFonts w:ascii="Arial" w:hAnsi="Arial"/>
          <w:sz w:val="20"/>
        </w:rPr>
        <w:t>6.7</w:t>
      </w:r>
      <w:r>
        <w:rPr>
          <w:rFonts w:ascii="Arial" w:hAnsi="Arial"/>
          <w:sz w:val="20"/>
        </w:rPr>
        <w:tab/>
      </w:r>
      <w:r>
        <w:rPr>
          <w:rFonts w:ascii="Arial" w:hAnsi="Arial"/>
          <w:b/>
          <w:sz w:val="20"/>
        </w:rPr>
        <w:t>FOTOGRAFIEREN</w:t>
      </w:r>
      <w:bookmarkEnd w:id="960"/>
      <w:bookmarkEnd w:id="961"/>
    </w:p>
    <w:p w:rsidR="00DD4EC7" w:rsidRDefault="00DD4EC7">
      <w:pPr>
        <w:pStyle w:val="Textkrper-Zeileneinzug"/>
        <w:spacing w:before="120" w:after="0"/>
      </w:pPr>
      <w:r>
        <w:t>Der Observer darf keine Kamera an Bord nehmen oder sich während der Fahrt mit Fotografieren beschäftigen, ausgenommen nach ausdrücklicher Erlaubnis des Wettbewerbers oder, falls erforderlich, zur Erfüllung seiner Pflichten.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962" w:name="_Toc258425994"/>
      <w:bookmarkStart w:id="963" w:name="_Toc4009558"/>
      <w:r>
        <w:rPr>
          <w:rFonts w:ascii="Arial" w:hAnsi="Arial"/>
          <w:sz w:val="20"/>
        </w:rPr>
        <w:t>6.8</w:t>
      </w:r>
      <w:r>
        <w:rPr>
          <w:rFonts w:ascii="Arial" w:hAnsi="Arial"/>
          <w:sz w:val="20"/>
        </w:rPr>
        <w:tab/>
      </w:r>
      <w:r>
        <w:rPr>
          <w:rFonts w:ascii="Arial" w:hAnsi="Arial"/>
          <w:b/>
          <w:sz w:val="20"/>
        </w:rPr>
        <w:t>OBSERVERBERICHT</w:t>
      </w:r>
      <w:bookmarkEnd w:id="962"/>
      <w:bookmarkEnd w:id="963"/>
    </w:p>
    <w:p w:rsidR="00DD4EC7" w:rsidRDefault="00DD4EC7">
      <w:pPr>
        <w:pStyle w:val="Textkrper-Zeileneinzug"/>
        <w:spacing w:before="120" w:after="0"/>
      </w:pPr>
      <w:r>
        <w:t xml:space="preserve">Der Wettbewerber sollte den </w:t>
      </w:r>
      <w:proofErr w:type="spellStart"/>
      <w:r>
        <w:t>Observerbericht</w:t>
      </w:r>
      <w:proofErr w:type="spellEnd"/>
      <w:r>
        <w:t xml:space="preserve"> nach Beendigung der Fahrt lesen und unterschreiben. Wenn er mit Angaben des Berichts nicht einverstanden ist, sollte er dies beim Unterschreiben vermerken.</w:t>
      </w:r>
      <w:r>
        <w:br/>
      </w:r>
    </w:p>
    <w:p w:rsidR="00DD4EC7" w:rsidRDefault="00DD4EC7">
      <w:pPr>
        <w:pStyle w:val="berschrift2"/>
        <w:spacing w:after="0"/>
        <w:rPr>
          <w:rFonts w:ascii="Arial" w:hAnsi="Arial"/>
          <w:sz w:val="20"/>
        </w:rPr>
      </w:pPr>
      <w:bookmarkStart w:id="964" w:name="_Toc4009559"/>
      <w:r>
        <w:rPr>
          <w:rFonts w:ascii="Arial" w:hAnsi="Arial"/>
          <w:sz w:val="20"/>
        </w:rPr>
        <w:lastRenderedPageBreak/>
        <w:t>6.9</w:t>
      </w:r>
      <w:r>
        <w:rPr>
          <w:rFonts w:ascii="Arial" w:hAnsi="Arial"/>
          <w:sz w:val="20"/>
        </w:rPr>
        <w:tab/>
      </w:r>
      <w:r>
        <w:rPr>
          <w:rFonts w:ascii="Arial" w:hAnsi="Arial"/>
          <w:b/>
          <w:sz w:val="20"/>
        </w:rPr>
        <w:t>GPS LOGGER</w:t>
      </w:r>
      <w:bookmarkEnd w:id="964"/>
    </w:p>
    <w:p w:rsidR="00DD4EC7" w:rsidRDefault="00DD4EC7">
      <w:pPr>
        <w:pStyle w:val="Textkrper-Zeileneinzug"/>
        <w:spacing w:before="120" w:after="0"/>
      </w:pPr>
      <w:r>
        <w:t>Ein GPS Logger ist eine Vorrichtung, die die Spur (</w:t>
      </w:r>
      <w:proofErr w:type="spellStart"/>
      <w:r>
        <w:t>track</w:t>
      </w:r>
      <w:proofErr w:type="spellEnd"/>
      <w:r>
        <w:t xml:space="preserve">) und die Höhe eines Ballons aufzeichnet. Die </w:t>
      </w:r>
      <w:proofErr w:type="spellStart"/>
      <w:r>
        <w:t>Trackpunkte</w:t>
      </w:r>
      <w:proofErr w:type="spellEnd"/>
      <w:r>
        <w:t xml:space="preserve"> spezifizieren für jeden Punkt der Aufzeichnung die Position (</w:t>
      </w:r>
      <w:proofErr w:type="spellStart"/>
      <w:r>
        <w:t>Lat</w:t>
      </w:r>
      <w:proofErr w:type="spellEnd"/>
      <w:r>
        <w:t xml:space="preserve">/Lon), die Höhe (barometrische oder GPS-Höhe) und die Zeit. Abhängig vom </w:t>
      </w:r>
      <w:proofErr w:type="spellStart"/>
      <w:r>
        <w:t>Loggertyp</w:t>
      </w:r>
      <w:proofErr w:type="spellEnd"/>
      <w:r>
        <w:t xml:space="preserve"> können zusätzlich Eingaben des Wettbewerbers möglich sein. GPS Logger können in Wettbewerben als Beobachtungshilfe zur Einhaltung der Regeln, zur Aufgabenstellung und zum Erzeugen von Wertungen oder Ergebnissen benutzt werden. Die Verfahrensweisen für ihren Einsatz müssen von den Wettbewerbern befolgt werden.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965" w:name="_Toc4009560"/>
      <w:r>
        <w:rPr>
          <w:rFonts w:ascii="Arial" w:hAnsi="Arial"/>
          <w:sz w:val="20"/>
        </w:rPr>
        <w:t>6.10</w:t>
      </w:r>
      <w:r>
        <w:rPr>
          <w:rFonts w:ascii="Arial" w:hAnsi="Arial"/>
          <w:sz w:val="20"/>
        </w:rPr>
        <w:tab/>
      </w:r>
      <w:r>
        <w:rPr>
          <w:rFonts w:ascii="Arial" w:hAnsi="Arial"/>
          <w:b/>
          <w:sz w:val="20"/>
        </w:rPr>
        <w:t>HANDHABUNG</w:t>
      </w:r>
      <w:bookmarkEnd w:id="965"/>
    </w:p>
    <w:p w:rsidR="00DD4EC7" w:rsidRDefault="00DD4EC7">
      <w:pPr>
        <w:pStyle w:val="berschrift3"/>
        <w:spacing w:before="120" w:after="0"/>
        <w:rPr>
          <w:rFonts w:ascii="Arial" w:hAnsi="Arial"/>
          <w:sz w:val="20"/>
        </w:rPr>
      </w:pPr>
      <w:r>
        <w:rPr>
          <w:rFonts w:ascii="Arial" w:hAnsi="Arial"/>
          <w:sz w:val="20"/>
        </w:rPr>
        <w:t>6.10.1</w:t>
      </w:r>
      <w:r>
        <w:rPr>
          <w:rFonts w:ascii="Arial" w:hAnsi="Arial"/>
          <w:sz w:val="20"/>
        </w:rPr>
        <w:tab/>
      </w:r>
      <w:r w:rsidR="00B24CDC">
        <w:rPr>
          <w:rFonts w:ascii="Arial" w:hAnsi="Arial"/>
          <w:sz w:val="20"/>
        </w:rPr>
        <w:t xml:space="preserve">Die </w:t>
      </w:r>
      <w:r>
        <w:rPr>
          <w:rFonts w:ascii="Arial" w:hAnsi="Arial"/>
          <w:sz w:val="20"/>
        </w:rPr>
        <w:t>Regeln zur Handhabung der Logger sind in Teil II spezifiziert.</w:t>
      </w:r>
    </w:p>
    <w:p w:rsidR="00DD4EC7" w:rsidRDefault="00DD4EC7">
      <w:pPr>
        <w:pStyle w:val="berschrift3"/>
        <w:spacing w:before="120" w:after="0"/>
        <w:rPr>
          <w:rFonts w:ascii="Arial" w:hAnsi="Arial"/>
          <w:sz w:val="20"/>
        </w:rPr>
      </w:pPr>
      <w:r>
        <w:rPr>
          <w:rFonts w:ascii="Arial" w:hAnsi="Arial"/>
          <w:sz w:val="20"/>
        </w:rPr>
        <w:t>6.10.2</w:t>
      </w:r>
      <w:r>
        <w:rPr>
          <w:rFonts w:ascii="Arial" w:hAnsi="Arial"/>
          <w:sz w:val="20"/>
        </w:rPr>
        <w:tab/>
        <w:t xml:space="preserve">Der Wettbewerber nimmt den Logger nach dem Briefing mit sich, schaltet </w:t>
      </w:r>
      <w:proofErr w:type="gramStart"/>
      <w:r>
        <w:rPr>
          <w:rFonts w:ascii="Arial" w:hAnsi="Arial"/>
          <w:sz w:val="20"/>
        </w:rPr>
        <w:t>ihn</w:t>
      </w:r>
      <w:proofErr w:type="gramEnd"/>
      <w:r>
        <w:rPr>
          <w:rFonts w:ascii="Arial" w:hAnsi="Arial"/>
          <w:sz w:val="20"/>
        </w:rPr>
        <w:t xml:space="preserve"> ein und befestigt ihn vor dem Start an der geeigneten Stelle seines Ballons.</w:t>
      </w:r>
    </w:p>
    <w:p w:rsidR="00DD4EC7" w:rsidRDefault="00DD4EC7">
      <w:pPr>
        <w:pStyle w:val="berschrift3"/>
        <w:spacing w:before="120" w:after="0"/>
        <w:rPr>
          <w:rFonts w:ascii="Arial" w:hAnsi="Arial"/>
          <w:sz w:val="20"/>
        </w:rPr>
      </w:pPr>
      <w:r>
        <w:rPr>
          <w:rFonts w:ascii="Arial" w:hAnsi="Arial"/>
          <w:sz w:val="20"/>
        </w:rPr>
        <w:t>6.10.3</w:t>
      </w:r>
      <w:r>
        <w:rPr>
          <w:rFonts w:ascii="Arial" w:hAnsi="Arial"/>
          <w:sz w:val="20"/>
        </w:rPr>
        <w:tab/>
        <w:t>Nach der Landung nimmt er den Logger ab, schaltet ihn aus und bringt ihn zum Wettbewerbsbüro zurück.</w:t>
      </w:r>
    </w:p>
    <w:p w:rsidR="00DD4EC7" w:rsidRDefault="00DD4EC7">
      <w:pPr>
        <w:pStyle w:val="berschrift3"/>
        <w:spacing w:before="120" w:after="0"/>
        <w:rPr>
          <w:rFonts w:ascii="Arial" w:hAnsi="Arial"/>
          <w:sz w:val="20"/>
        </w:rPr>
      </w:pPr>
      <w:r>
        <w:rPr>
          <w:rFonts w:ascii="Arial" w:hAnsi="Arial"/>
          <w:sz w:val="20"/>
        </w:rPr>
        <w:t>6.10.4</w:t>
      </w:r>
      <w:r>
        <w:rPr>
          <w:rFonts w:ascii="Arial" w:hAnsi="Arial"/>
          <w:sz w:val="20"/>
        </w:rPr>
        <w:tab/>
        <w:t>Dem Wettbewerber ist es zu keiner Zeit erlaubt, den Logger zu öffnen oder sich daran zu schaffen machen, außer der ausdrücklich vom Leiter spezifizierten Anweisungen.</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966" w:name="_Toc4009561"/>
      <w:r>
        <w:rPr>
          <w:rFonts w:ascii="Arial" w:hAnsi="Arial"/>
          <w:sz w:val="20"/>
        </w:rPr>
        <w:t>6.11</w:t>
      </w:r>
      <w:r>
        <w:rPr>
          <w:rFonts w:ascii="Arial" w:hAnsi="Arial"/>
          <w:sz w:val="20"/>
        </w:rPr>
        <w:tab/>
      </w:r>
      <w:r>
        <w:rPr>
          <w:rFonts w:ascii="Arial" w:hAnsi="Arial"/>
          <w:b/>
          <w:sz w:val="20"/>
        </w:rPr>
        <w:t>FAHRTBERICHT</w:t>
      </w:r>
      <w:bookmarkEnd w:id="966"/>
      <w:r>
        <w:rPr>
          <w:rFonts w:ascii="Arial" w:hAnsi="Arial"/>
          <w:sz w:val="20"/>
        </w:rPr>
        <w:t xml:space="preserve"> </w:t>
      </w:r>
    </w:p>
    <w:p w:rsidR="00DD4EC7" w:rsidRDefault="00DD4EC7">
      <w:pPr>
        <w:pStyle w:val="berschrift3"/>
        <w:spacing w:before="120" w:after="0"/>
        <w:rPr>
          <w:rFonts w:ascii="Arial" w:hAnsi="Arial"/>
          <w:sz w:val="20"/>
        </w:rPr>
      </w:pPr>
      <w:r>
        <w:rPr>
          <w:rFonts w:ascii="Arial" w:hAnsi="Arial"/>
          <w:sz w:val="20"/>
        </w:rPr>
        <w:t>6.11.1</w:t>
      </w:r>
      <w:r>
        <w:rPr>
          <w:rFonts w:ascii="Arial" w:hAnsi="Arial"/>
          <w:sz w:val="20"/>
        </w:rPr>
        <w:tab/>
        <w:t>Der Wettbewerber muss einen Fahrtbericht</w:t>
      </w:r>
      <w:r>
        <w:rPr>
          <w:rFonts w:ascii="Arial" w:hAnsi="Arial"/>
        </w:rPr>
        <w:t xml:space="preserve"> </w:t>
      </w:r>
      <w:r>
        <w:rPr>
          <w:rFonts w:ascii="Arial" w:hAnsi="Arial"/>
          <w:sz w:val="20"/>
        </w:rPr>
        <w:t xml:space="preserve">ausfüllen, in dem Start- und </w:t>
      </w:r>
      <w:proofErr w:type="spellStart"/>
      <w:r>
        <w:rPr>
          <w:rFonts w:ascii="Arial" w:hAnsi="Arial"/>
          <w:sz w:val="20"/>
        </w:rPr>
        <w:t>Landeort</w:t>
      </w:r>
      <w:proofErr w:type="spellEnd"/>
      <w:r>
        <w:rPr>
          <w:rFonts w:ascii="Arial" w:hAnsi="Arial"/>
          <w:sz w:val="20"/>
        </w:rPr>
        <w:t xml:space="preserve"> und –zeit, geschätzte Ergebnisse in den Aufgaben, Grundstückbesitzer-Angelegenheiten und weitere relevante Angaben eingetragen und unterschrieben werden. </w:t>
      </w:r>
    </w:p>
    <w:p w:rsidR="00DD4EC7" w:rsidRDefault="00DD4EC7">
      <w:pPr>
        <w:pStyle w:val="berschrift3"/>
        <w:spacing w:before="120" w:after="0"/>
        <w:rPr>
          <w:rFonts w:ascii="Arial" w:hAnsi="Arial"/>
          <w:sz w:val="20"/>
        </w:rPr>
      </w:pPr>
      <w:r>
        <w:rPr>
          <w:rFonts w:ascii="Arial" w:hAnsi="Arial"/>
          <w:sz w:val="20"/>
        </w:rPr>
        <w:t>6.11.2</w:t>
      </w:r>
      <w:r>
        <w:rPr>
          <w:rFonts w:ascii="Arial" w:hAnsi="Arial"/>
          <w:sz w:val="20"/>
        </w:rPr>
        <w:tab/>
        <w:t xml:space="preserve">Der Wettbewerber gibt </w:t>
      </w:r>
    </w:p>
    <w:p w:rsidR="00DD4EC7" w:rsidRDefault="00DD4EC7">
      <w:pPr>
        <w:pStyle w:val="Endnotentext"/>
        <w:keepNext/>
        <w:keepLines/>
        <w:tabs>
          <w:tab w:val="left" w:pos="-1440"/>
          <w:tab w:val="left" w:pos="-720"/>
          <w:tab w:val="left" w:pos="0"/>
          <w:tab w:val="left" w:pos="1134"/>
          <w:tab w:val="left" w:pos="1440"/>
        </w:tabs>
        <w:suppressAutoHyphens/>
        <w:spacing w:before="120" w:after="0"/>
        <w:rPr>
          <w:rFonts w:ascii="Arial" w:hAnsi="Arial"/>
        </w:rPr>
      </w:pPr>
      <w:r>
        <w:rPr>
          <w:rFonts w:ascii="Arial" w:hAnsi="Arial"/>
        </w:rPr>
        <w:t>-  Fahrtbericht</w:t>
      </w:r>
    </w:p>
    <w:p w:rsidR="00DD4EC7" w:rsidRDefault="00DD4EC7">
      <w:pPr>
        <w:keepNext/>
        <w:keepLines/>
        <w:tabs>
          <w:tab w:val="left" w:pos="-1440"/>
          <w:tab w:val="left" w:pos="-720"/>
          <w:tab w:val="left" w:pos="0"/>
          <w:tab w:val="left" w:pos="1134"/>
          <w:tab w:val="left" w:pos="1440"/>
        </w:tabs>
        <w:suppressAutoHyphens/>
        <w:spacing w:after="0"/>
        <w:rPr>
          <w:rFonts w:ascii="Arial" w:hAnsi="Arial"/>
          <w:sz w:val="20"/>
        </w:rPr>
      </w:pPr>
      <w:r>
        <w:rPr>
          <w:rFonts w:ascii="Arial" w:hAnsi="Arial"/>
          <w:sz w:val="20"/>
        </w:rPr>
        <w:t>-  Logger</w:t>
      </w:r>
    </w:p>
    <w:p w:rsidR="00DD4EC7" w:rsidRDefault="00DD4EC7">
      <w:pPr>
        <w:keepNext/>
        <w:keepLines/>
        <w:tabs>
          <w:tab w:val="left" w:pos="-1440"/>
          <w:tab w:val="left" w:pos="-720"/>
          <w:tab w:val="left" w:pos="0"/>
          <w:tab w:val="left" w:pos="1134"/>
          <w:tab w:val="left" w:pos="1440"/>
        </w:tabs>
        <w:suppressAutoHyphens/>
        <w:spacing w:after="0"/>
        <w:rPr>
          <w:rFonts w:ascii="Arial" w:hAnsi="Arial"/>
          <w:sz w:val="20"/>
        </w:rPr>
      </w:pPr>
      <w:r>
        <w:rPr>
          <w:rFonts w:ascii="Arial" w:hAnsi="Arial"/>
          <w:sz w:val="20"/>
        </w:rPr>
        <w:t xml:space="preserve">-  unbenutzte Marker </w:t>
      </w:r>
    </w:p>
    <w:p w:rsidR="00DD4EC7" w:rsidRDefault="00DD4EC7">
      <w:pPr>
        <w:pStyle w:val="berschrift3"/>
        <w:spacing w:before="120" w:after="0"/>
        <w:ind w:firstLine="0"/>
        <w:rPr>
          <w:rFonts w:ascii="Arial" w:hAnsi="Arial"/>
          <w:sz w:val="20"/>
        </w:rPr>
      </w:pPr>
      <w:proofErr w:type="gramStart"/>
      <w:r>
        <w:rPr>
          <w:rFonts w:ascii="Arial" w:hAnsi="Arial"/>
          <w:sz w:val="20"/>
        </w:rPr>
        <w:t>dem</w:t>
      </w:r>
      <w:proofErr w:type="gramEnd"/>
      <w:r>
        <w:rPr>
          <w:rFonts w:ascii="Arial" w:hAnsi="Arial"/>
          <w:sz w:val="20"/>
        </w:rPr>
        <w:t xml:space="preserve"> benannten Offiziellen zurück und zeichnet die Rückgabe in einer Checkliste ab. Jegliche übermäßige Verzögerung bei der Rückgabe kann bestraft werden. </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967" w:name="_Toc4009562"/>
      <w:r>
        <w:rPr>
          <w:rFonts w:ascii="Arial" w:hAnsi="Arial"/>
          <w:sz w:val="20"/>
        </w:rPr>
        <w:t>6.12</w:t>
      </w:r>
      <w:r>
        <w:rPr>
          <w:rFonts w:ascii="Arial" w:hAnsi="Arial"/>
          <w:sz w:val="20"/>
        </w:rPr>
        <w:tab/>
      </w:r>
      <w:r>
        <w:rPr>
          <w:rFonts w:ascii="Arial" w:hAnsi="Arial"/>
          <w:b/>
          <w:sz w:val="20"/>
        </w:rPr>
        <w:t>VERANTWORTUNG</w:t>
      </w:r>
      <w:bookmarkEnd w:id="967"/>
    </w:p>
    <w:p w:rsidR="00DD4EC7" w:rsidRDefault="00DD4EC7">
      <w:pPr>
        <w:pStyle w:val="Textkrper-Zeileneinzug"/>
        <w:spacing w:before="120" w:after="0"/>
      </w:pPr>
      <w:r>
        <w:t xml:space="preserve">Der Wettbewerber ist für jeglichen Verlust oder Beschädigung des Loggers zwischen Empfang und Rückgabe verantwortlich. </w:t>
      </w:r>
    </w:p>
    <w:p w:rsidR="00DD4EC7" w:rsidRDefault="00DD4EC7">
      <w:pPr>
        <w:spacing w:after="0"/>
        <w:rPr>
          <w:rFonts w:ascii="Arial" w:hAnsi="Arial"/>
          <w:sz w:val="16"/>
        </w:rPr>
      </w:pPr>
    </w:p>
    <w:p w:rsidR="00DD4EC7" w:rsidRDefault="00DD4EC7">
      <w:pPr>
        <w:pStyle w:val="berschrift2"/>
        <w:spacing w:after="0"/>
        <w:rPr>
          <w:rFonts w:ascii="Arial" w:hAnsi="Arial"/>
          <w:sz w:val="20"/>
        </w:rPr>
      </w:pPr>
      <w:bookmarkStart w:id="968" w:name="_Toc4009563"/>
      <w:r>
        <w:rPr>
          <w:rFonts w:ascii="Arial" w:hAnsi="Arial"/>
          <w:sz w:val="20"/>
        </w:rPr>
        <w:t>6.13</w:t>
      </w:r>
      <w:r>
        <w:rPr>
          <w:rFonts w:ascii="Arial" w:hAnsi="Arial"/>
          <w:sz w:val="20"/>
        </w:rPr>
        <w:tab/>
      </w:r>
      <w:r>
        <w:rPr>
          <w:rFonts w:ascii="Arial" w:hAnsi="Arial"/>
          <w:b/>
          <w:sz w:val="20"/>
        </w:rPr>
        <w:t>AUSFALL DES GPS LOGGERS</w:t>
      </w:r>
      <w:bookmarkEnd w:id="968"/>
    </w:p>
    <w:p w:rsidR="00DD4EC7" w:rsidRDefault="00DD4EC7">
      <w:pPr>
        <w:pStyle w:val="berschrift3"/>
        <w:spacing w:before="120" w:after="0"/>
        <w:rPr>
          <w:rFonts w:ascii="Arial" w:hAnsi="Arial"/>
          <w:sz w:val="20"/>
        </w:rPr>
      </w:pPr>
      <w:r>
        <w:rPr>
          <w:rFonts w:ascii="Arial" w:hAnsi="Arial"/>
          <w:sz w:val="20"/>
        </w:rPr>
        <w:t>6.13.1</w:t>
      </w:r>
      <w:r>
        <w:rPr>
          <w:rFonts w:ascii="Arial" w:hAnsi="Arial"/>
          <w:sz w:val="20"/>
        </w:rPr>
        <w:tab/>
      </w:r>
      <w:r w:rsidR="00B24CDC">
        <w:rPr>
          <w:rFonts w:ascii="Arial" w:hAnsi="Arial"/>
          <w:sz w:val="20"/>
        </w:rPr>
        <w:t xml:space="preserve">Fehlfunktionen werden nur als Ausfall des Loggers anerkannt, wenn sie nach der Fahrt reproduzierbar sind. In diesem </w:t>
      </w:r>
      <w:r>
        <w:rPr>
          <w:rFonts w:ascii="Arial" w:hAnsi="Arial"/>
          <w:sz w:val="20"/>
        </w:rPr>
        <w:t>Fall können die Offiziellen den Wettbewerber bitten, seine GPS-Ausrüstung zur Verfügung zu stellen, um die fehlenden Track-Daten zu ersetzen.</w:t>
      </w:r>
    </w:p>
    <w:p w:rsidR="00DD4EC7" w:rsidRDefault="00DD4EC7">
      <w:pPr>
        <w:pStyle w:val="berschrift3"/>
        <w:spacing w:before="120" w:after="0"/>
        <w:rPr>
          <w:rFonts w:ascii="Arial" w:hAnsi="Arial"/>
          <w:sz w:val="20"/>
        </w:rPr>
      </w:pPr>
      <w:r>
        <w:rPr>
          <w:rFonts w:ascii="Arial" w:hAnsi="Arial"/>
          <w:sz w:val="20"/>
        </w:rPr>
        <w:t>6.13.2</w:t>
      </w:r>
      <w:r>
        <w:rPr>
          <w:rFonts w:ascii="Arial" w:hAnsi="Arial"/>
          <w:sz w:val="20"/>
        </w:rPr>
        <w:tab/>
        <w:t xml:space="preserve">Liefern die offizielle Track-Aufzeichnung und die GPS-Geräte des Wettbewerbers nicht die zur Ermittlung </w:t>
      </w:r>
      <w:r w:rsidR="00B71B7F">
        <w:rPr>
          <w:rFonts w:ascii="Arial" w:hAnsi="Arial"/>
          <w:sz w:val="20"/>
        </w:rPr>
        <w:t>eines Ergebnisses</w:t>
      </w:r>
      <w:r>
        <w:rPr>
          <w:rFonts w:ascii="Arial" w:hAnsi="Arial"/>
          <w:sz w:val="20"/>
        </w:rPr>
        <w:t xml:space="preserve"> notwendigen Informationen, erzielt der Wettbewerber kein auf </w:t>
      </w:r>
      <w:proofErr w:type="spellStart"/>
      <w:r>
        <w:rPr>
          <w:rFonts w:ascii="Arial" w:hAnsi="Arial"/>
          <w:sz w:val="20"/>
        </w:rPr>
        <w:t>Trackpunkten</w:t>
      </w:r>
      <w:proofErr w:type="spellEnd"/>
      <w:r>
        <w:rPr>
          <w:rFonts w:ascii="Arial" w:hAnsi="Arial"/>
          <w:sz w:val="20"/>
        </w:rPr>
        <w:t xml:space="preserve"> basierendes Ergebnis. Es ist deshalb im Interesse des Wettbewerbers, sich mit einem GPS auszurüsten, das für die Wertung brauchbare Track-Informationen (Position, Höhe, Zeit) liefert und wie der offizielle Logger (Zeitintervall, etc.) eingestellt ist. </w:t>
      </w:r>
    </w:p>
    <w:p w:rsidR="00DD4EC7" w:rsidRDefault="00DD4EC7">
      <w:pPr>
        <w:pStyle w:val="berschrift3"/>
        <w:spacing w:before="120" w:after="0"/>
        <w:rPr>
          <w:rFonts w:ascii="Arial" w:hAnsi="Arial"/>
          <w:sz w:val="20"/>
        </w:rPr>
      </w:pPr>
      <w:r>
        <w:rPr>
          <w:rFonts w:ascii="Arial" w:hAnsi="Arial"/>
          <w:sz w:val="20"/>
        </w:rPr>
        <w:t>6.13.3</w:t>
      </w:r>
      <w:r>
        <w:rPr>
          <w:rFonts w:ascii="Arial" w:hAnsi="Arial"/>
          <w:sz w:val="20"/>
        </w:rPr>
        <w:tab/>
        <w:t xml:space="preserve">Ein vom GPS-Gerät des Wettbewerbers aufgenommener elektronischer Marker kann nur dann benutzt werden, wenn das Gerät vor der Fahrt vom Wettbewerbsleiter abgenommen, bzw. die Vorgaben der Wettbewerbsdetails eingehalten wurden. Andernfalls wird der Wettbewerber zu seinem dichtesten elektronischen Marker des offiziellen Loggers, zu seinem dichtesten physischen Messpunkt oder zu seinem Landepunkt gewertet, was auch immer näher ist. </w:t>
      </w:r>
      <w:proofErr w:type="spellStart"/>
      <w:r>
        <w:rPr>
          <w:rFonts w:ascii="Arial" w:hAnsi="Arial"/>
          <w:sz w:val="20"/>
        </w:rPr>
        <w:t>Trackpunkte</w:t>
      </w:r>
      <w:proofErr w:type="spellEnd"/>
      <w:r>
        <w:rPr>
          <w:rFonts w:ascii="Arial" w:hAnsi="Arial"/>
          <w:sz w:val="20"/>
        </w:rPr>
        <w:t xml:space="preserve"> werden nicht zur Wertung herangezogen </w:t>
      </w:r>
    </w:p>
    <w:p w:rsidR="00DD4EC7" w:rsidRDefault="00DD4EC7">
      <w:pPr>
        <w:pStyle w:val="berschrift1"/>
      </w:pPr>
      <w:r>
        <w:rPr>
          <w:b w:val="0"/>
          <w:u w:val="none"/>
        </w:rPr>
        <w:br w:type="page"/>
      </w:r>
      <w:bookmarkStart w:id="969" w:name="_Toc4009564"/>
      <w:r>
        <w:lastRenderedPageBreak/>
        <w:t>KAPITEL 7 – LANDKARTEN</w:t>
      </w:r>
      <w:bookmarkEnd w:id="969"/>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70" w:name="_Toc4009565"/>
      <w:r>
        <w:rPr>
          <w:rFonts w:ascii="Arial" w:hAnsi="Arial"/>
          <w:sz w:val="20"/>
        </w:rPr>
        <w:t>7.1</w:t>
      </w:r>
      <w:r>
        <w:rPr>
          <w:rFonts w:ascii="Arial" w:hAnsi="Arial"/>
          <w:sz w:val="20"/>
        </w:rPr>
        <w:tab/>
      </w:r>
      <w:r>
        <w:rPr>
          <w:rFonts w:ascii="Arial" w:hAnsi="Arial"/>
          <w:b/>
          <w:sz w:val="20"/>
        </w:rPr>
        <w:t>WETTBEWERBSGEBIET</w:t>
      </w:r>
      <w:bookmarkEnd w:id="970"/>
    </w:p>
    <w:p w:rsidR="00DD4EC7" w:rsidRDefault="00DD4EC7">
      <w:pPr>
        <w:pStyle w:val="Textkrper-Zeileneinzug"/>
        <w:spacing w:before="120" w:after="0"/>
      </w:pPr>
      <w:r>
        <w:t xml:space="preserve">Ein Gebiet, das mit Bezug auf die offizielle Wettbewerbskarte definiert ist, die zu Beginn des Wettbewerbs veröffentlicht wurde. Außerhalb dieses Gebietes werden keine Aufgaben gestellt und keine Ergebnisse eingemessen.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71" w:name="_Toc4009566"/>
      <w:r>
        <w:rPr>
          <w:rFonts w:ascii="Arial" w:hAnsi="Arial"/>
          <w:sz w:val="20"/>
        </w:rPr>
        <w:t>7.2</w:t>
      </w:r>
      <w:r>
        <w:rPr>
          <w:rFonts w:ascii="Arial" w:hAnsi="Arial"/>
          <w:sz w:val="20"/>
        </w:rPr>
        <w:tab/>
      </w:r>
      <w:r>
        <w:rPr>
          <w:rFonts w:ascii="Arial" w:hAnsi="Arial"/>
          <w:b/>
          <w:sz w:val="20"/>
        </w:rPr>
        <w:t>VOM WETTBEWERBSGEBIET AUSGESCHLOSSENE BEREICHE (OFB)</w:t>
      </w:r>
      <w:bookmarkEnd w:id="971"/>
    </w:p>
    <w:p w:rsidR="00DD4EC7" w:rsidRDefault="00DD4EC7">
      <w:pPr>
        <w:pStyle w:val="Textkrper-Zeileneinzug"/>
        <w:spacing w:before="120" w:after="0"/>
      </w:pPr>
      <w:r>
        <w:t xml:space="preserve">Der Wettbewerbsleiter kann Bereiche oder Lufträume aus dem Wettbewerbsgebiet ausschließen. Starts oder Wettbewerbslandungen in diesen Bereichen sind verboten und der Wettbewerber erzielt kein Ergebnis in der betreffenden Aufgabe. In diesen Bereichen oder Lufträumen deklarierte Ziele sind ungültig. Wettbewerber können keinen gültigen Messpunkt, gültigen </w:t>
      </w:r>
      <w:proofErr w:type="spellStart"/>
      <w:r>
        <w:t>Trackpunkt</w:t>
      </w:r>
      <w:proofErr w:type="spellEnd"/>
      <w:r>
        <w:t xml:space="preserve"> oder ein Ergebnis in diesen Bereichen oder Lufträumen erzielen.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72" w:name="_Toc4009567"/>
      <w:r>
        <w:rPr>
          <w:rFonts w:ascii="Arial" w:hAnsi="Arial"/>
          <w:sz w:val="20"/>
        </w:rPr>
        <w:t>7.3</w:t>
      </w:r>
      <w:r>
        <w:rPr>
          <w:rFonts w:ascii="Arial" w:hAnsi="Arial"/>
          <w:sz w:val="20"/>
        </w:rPr>
        <w:tab/>
      </w:r>
      <w:r>
        <w:rPr>
          <w:rFonts w:ascii="Arial" w:hAnsi="Arial"/>
          <w:b/>
          <w:sz w:val="20"/>
        </w:rPr>
        <w:t>SPERRGEBIETE</w:t>
      </w:r>
      <w:bookmarkEnd w:id="972"/>
    </w:p>
    <w:p w:rsidR="00DD4EC7" w:rsidRDefault="00DD4EC7">
      <w:pPr>
        <w:pStyle w:val="berschrift3"/>
        <w:spacing w:before="120" w:after="0"/>
        <w:rPr>
          <w:rFonts w:ascii="Arial" w:hAnsi="Arial"/>
          <w:sz w:val="20"/>
        </w:rPr>
      </w:pPr>
      <w:r>
        <w:rPr>
          <w:rFonts w:ascii="Arial" w:hAnsi="Arial"/>
          <w:sz w:val="20"/>
        </w:rPr>
        <w:t>7.3.1</w:t>
      </w:r>
      <w:r>
        <w:rPr>
          <w:rFonts w:ascii="Arial" w:hAnsi="Arial"/>
          <w:sz w:val="20"/>
        </w:rPr>
        <w:tab/>
        <w:t xml:space="preserve">Der Wettbewerbsleiter kann Lufträume oder Gebiete für den Wettbewerb verbieten. Ein Messpunkt oder </w:t>
      </w:r>
      <w:proofErr w:type="spellStart"/>
      <w:r>
        <w:rPr>
          <w:rFonts w:ascii="Arial" w:hAnsi="Arial"/>
          <w:sz w:val="20"/>
        </w:rPr>
        <w:t>Trackpunkt</w:t>
      </w:r>
      <w:proofErr w:type="spellEnd"/>
      <w:r>
        <w:rPr>
          <w:rFonts w:ascii="Arial" w:hAnsi="Arial"/>
          <w:sz w:val="20"/>
        </w:rPr>
        <w:t xml:space="preserve"> innerhalb roter, gelber oder blauer Sperrgebiete ist gültig, außer das Gebiet wurde vom Wettbewerbsgebiet ausgeschlossen. Die Grenzen eines jeden Sperrgebietes und, wenn anwendbar, die Höhenbegrenzungen in Fuß MSL müssen schriftlich bekannt gegeben werden.</w:t>
      </w:r>
    </w:p>
    <w:p w:rsidR="00DD4EC7" w:rsidRDefault="00DD4EC7">
      <w:pPr>
        <w:pStyle w:val="berschrift3"/>
        <w:spacing w:before="120" w:after="0"/>
        <w:rPr>
          <w:rFonts w:ascii="Arial" w:hAnsi="Arial"/>
          <w:sz w:val="20"/>
        </w:rPr>
      </w:pPr>
      <w:r>
        <w:rPr>
          <w:rFonts w:ascii="Arial" w:hAnsi="Arial"/>
          <w:sz w:val="20"/>
        </w:rPr>
        <w:t>7.3.2</w:t>
      </w:r>
      <w:r>
        <w:rPr>
          <w:rFonts w:ascii="Arial" w:hAnsi="Arial"/>
          <w:sz w:val="20"/>
        </w:rPr>
        <w:tab/>
        <w:t>Kreisförmige Sperrgebiete (Zylinder oder Halbkugeln) werden durch die Koordinaten des Mittelpunktes und den Radius in Metern und/oder Fuß definiert. Sperrgebiete mit natürlichen Grenzen werden durch markierte Kopien der Wettbewerbskarte definiert und an alle Wettbewerber verteilt.</w:t>
      </w:r>
    </w:p>
    <w:p w:rsidR="00DD4EC7" w:rsidRDefault="00DD4EC7">
      <w:pPr>
        <w:pStyle w:val="berschrift3"/>
        <w:spacing w:before="120" w:after="0"/>
        <w:rPr>
          <w:rFonts w:ascii="Arial" w:hAnsi="Arial"/>
          <w:sz w:val="20"/>
        </w:rPr>
      </w:pPr>
      <w:r>
        <w:rPr>
          <w:rFonts w:ascii="Arial" w:hAnsi="Arial"/>
          <w:sz w:val="20"/>
        </w:rPr>
        <w:t>7.3.3</w:t>
      </w:r>
      <w:r>
        <w:rPr>
          <w:rFonts w:ascii="Arial" w:hAnsi="Arial"/>
          <w:sz w:val="20"/>
        </w:rPr>
        <w:tab/>
        <w:t>Sperrgebiete werden in drei Gruppen unterteilt: Rote, Gelbe und Blaue.</w:t>
      </w:r>
    </w:p>
    <w:p w:rsidR="00DD4EC7" w:rsidRDefault="00DD4EC7">
      <w:pPr>
        <w:pStyle w:val="berschrift3"/>
        <w:spacing w:before="120" w:after="0"/>
        <w:rPr>
          <w:rFonts w:ascii="Arial" w:hAnsi="Arial"/>
          <w:sz w:val="20"/>
        </w:rPr>
      </w:pPr>
      <w:r>
        <w:rPr>
          <w:rFonts w:ascii="Arial" w:hAnsi="Arial"/>
          <w:sz w:val="20"/>
        </w:rPr>
        <w:t>7.3.4</w:t>
      </w:r>
      <w:r>
        <w:rPr>
          <w:rFonts w:ascii="Arial" w:hAnsi="Arial"/>
          <w:sz w:val="20"/>
        </w:rPr>
        <w:tab/>
        <w:t>ROTE Sperrgebiete stellen beschränkten Luftraum dar und beinhalten eine Obergrenze, die der Wettbewerber nicht unterschreiten darf. Das Versetzen des aufgerüsteten Ballons Boden ist nicht erlaubt.</w:t>
      </w:r>
    </w:p>
    <w:p w:rsidR="00DD4EC7" w:rsidRDefault="00DD4EC7">
      <w:pPr>
        <w:pStyle w:val="berschrift3"/>
        <w:spacing w:before="120" w:after="0"/>
        <w:rPr>
          <w:rFonts w:ascii="Arial" w:hAnsi="Arial"/>
          <w:sz w:val="20"/>
        </w:rPr>
      </w:pPr>
      <w:r>
        <w:rPr>
          <w:rFonts w:ascii="Arial" w:hAnsi="Arial"/>
          <w:sz w:val="20"/>
        </w:rPr>
        <w:t>7.3.5</w:t>
      </w:r>
      <w:r>
        <w:rPr>
          <w:rFonts w:ascii="Arial" w:hAnsi="Arial"/>
          <w:sz w:val="20"/>
        </w:rPr>
        <w:tab/>
        <w:t>GELBE Sperrgebiete sind Beschränkungsgebiete, in denen Start, Landung oder Versetzen des aufgerüsteten Ballons verboten sind.</w:t>
      </w:r>
    </w:p>
    <w:p w:rsidR="00DD4EC7" w:rsidRDefault="00DD4EC7">
      <w:pPr>
        <w:pStyle w:val="berschrift3"/>
        <w:spacing w:before="120" w:after="0"/>
        <w:rPr>
          <w:rFonts w:ascii="Arial" w:hAnsi="Arial"/>
          <w:sz w:val="20"/>
        </w:rPr>
      </w:pPr>
      <w:r>
        <w:rPr>
          <w:rFonts w:ascii="Arial" w:hAnsi="Arial"/>
          <w:sz w:val="20"/>
        </w:rPr>
        <w:t>7.3.6</w:t>
      </w:r>
      <w:r>
        <w:rPr>
          <w:rFonts w:ascii="Arial" w:hAnsi="Arial"/>
          <w:sz w:val="20"/>
        </w:rPr>
        <w:tab/>
        <w:t>BLAUE Sperrgebiete stellen beschränkten Luftraum dar und beinhalten eine Untergrenze, die der Wettbewerber nicht überschreiten darf.</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73" w:name="_Toc4009568"/>
      <w:r>
        <w:rPr>
          <w:rFonts w:ascii="Arial" w:hAnsi="Arial"/>
          <w:sz w:val="20"/>
        </w:rPr>
        <w:t>7.4</w:t>
      </w:r>
      <w:r>
        <w:rPr>
          <w:rFonts w:ascii="Arial" w:hAnsi="Arial"/>
          <w:sz w:val="20"/>
        </w:rPr>
        <w:tab/>
      </w:r>
      <w:r>
        <w:rPr>
          <w:rFonts w:ascii="Arial" w:hAnsi="Arial"/>
          <w:b/>
          <w:sz w:val="20"/>
        </w:rPr>
        <w:t>AKTIVE SPERRGEBIETE</w:t>
      </w:r>
      <w:bookmarkEnd w:id="973"/>
    </w:p>
    <w:p w:rsidR="00DD4EC7" w:rsidRDefault="00DD4EC7">
      <w:pPr>
        <w:pStyle w:val="Textkrper-Zeileneinzug"/>
        <w:spacing w:before="120" w:after="0"/>
      </w:pPr>
      <w:r>
        <w:t xml:space="preserve">Bei jedem Aufgabenbriefing wird bekannt gegeben, welche Sperrgebiete zu </w:t>
      </w:r>
      <w:proofErr w:type="spellStart"/>
      <w:r>
        <w:t>Wettbe</w:t>
      </w:r>
      <w:r>
        <w:softHyphen/>
        <w:t>werbszwecken</w:t>
      </w:r>
      <w:proofErr w:type="spellEnd"/>
      <w:r>
        <w:t xml:space="preserve"> für diese Fahrt aktiv und welche inaktiv sind. Damit ist nichts über ihre betriebliche Aktivität oder ihre Gültigkeit für die übrige Luftfahrt gesagt.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74" w:name="_Toc4009569"/>
      <w:r>
        <w:rPr>
          <w:rFonts w:ascii="Arial" w:hAnsi="Arial"/>
          <w:sz w:val="20"/>
        </w:rPr>
        <w:t>7.5</w:t>
      </w:r>
      <w:r>
        <w:rPr>
          <w:rFonts w:ascii="Arial" w:hAnsi="Arial"/>
          <w:sz w:val="20"/>
        </w:rPr>
        <w:tab/>
      </w:r>
      <w:r>
        <w:rPr>
          <w:rFonts w:ascii="Arial" w:hAnsi="Arial"/>
          <w:b/>
          <w:sz w:val="20"/>
        </w:rPr>
        <w:t>VERLETZUNG EINES SPERRGEBIETES</w:t>
      </w:r>
      <w:bookmarkEnd w:id="974"/>
    </w:p>
    <w:p w:rsidR="00DD4EC7" w:rsidRDefault="00DD4EC7">
      <w:pPr>
        <w:pStyle w:val="Textkrper-Zeileneinzug"/>
        <w:spacing w:before="120" w:after="0"/>
      </w:pPr>
      <w:r>
        <w:t>Ein Wettbewerber, der ein aktives Sperrgebiet verletzt, wird mit bis zu 1000 Wettbewerbspunkten bestraft, abhängig vom Grad des Vergehens.</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75" w:name="_Toc4009570"/>
      <w:r>
        <w:rPr>
          <w:rFonts w:ascii="Arial" w:hAnsi="Arial"/>
          <w:sz w:val="20"/>
        </w:rPr>
        <w:t>7.6</w:t>
      </w:r>
      <w:r>
        <w:rPr>
          <w:rFonts w:ascii="Arial" w:hAnsi="Arial"/>
          <w:sz w:val="20"/>
        </w:rPr>
        <w:tab/>
      </w:r>
      <w:r>
        <w:rPr>
          <w:rFonts w:ascii="Arial" w:hAnsi="Arial"/>
          <w:b/>
          <w:sz w:val="20"/>
        </w:rPr>
        <w:t>KARTEN</w:t>
      </w:r>
      <w:bookmarkEnd w:id="975"/>
    </w:p>
    <w:p w:rsidR="00DD4EC7" w:rsidRDefault="00DD4EC7">
      <w:pPr>
        <w:spacing w:before="120" w:after="0"/>
        <w:rPr>
          <w:rFonts w:ascii="Arial" w:hAnsi="Arial"/>
          <w:sz w:val="20"/>
        </w:rPr>
      </w:pPr>
      <w:r>
        <w:rPr>
          <w:rFonts w:ascii="Arial" w:hAnsi="Arial"/>
          <w:sz w:val="20"/>
        </w:rPr>
        <w:t>Die Wettbewerber sind verpflichtet, eine Wettbewerbskarte an Bord mitzuführen. Alle veröffentlichten Sperrgebiete, ob aktiv oder nicht, und alle vom Wettbewerbsgebiet ausgeschlossenen Bereiche müssen klar und deutlich in diese Karte eingezeichnet sein. Zusätzlich ist eine geeignete Karte mit Flugsicherungseintragungen mitzuführen, es sei denn, diese sind in die Wettbewerbskarte eingetragen.</w:t>
      </w:r>
    </w:p>
    <w:p w:rsidR="00DD4EC7" w:rsidRDefault="00DD4EC7">
      <w:pPr>
        <w:spacing w:before="120" w:after="0"/>
        <w:rPr>
          <w:rFonts w:ascii="Arial" w:hAnsi="Arial"/>
          <w:sz w:val="20"/>
        </w:rPr>
      </w:pPr>
      <w:r>
        <w:rPr>
          <w:rFonts w:ascii="Arial" w:hAnsi="Arial"/>
          <w:sz w:val="20"/>
        </w:rPr>
        <w:t>Verletzt ein Wettbewerber diese Regel, wird er mit bis zu 250 Wettbewerbspunkten bestraft.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76" w:name="_Toc4009571"/>
      <w:r>
        <w:rPr>
          <w:rFonts w:ascii="Arial" w:hAnsi="Arial"/>
          <w:sz w:val="20"/>
        </w:rPr>
        <w:t>7.7</w:t>
      </w:r>
      <w:r>
        <w:rPr>
          <w:rFonts w:ascii="Arial" w:hAnsi="Arial"/>
          <w:sz w:val="20"/>
        </w:rPr>
        <w:tab/>
      </w:r>
      <w:r>
        <w:rPr>
          <w:rFonts w:ascii="Arial" w:hAnsi="Arial"/>
          <w:b/>
          <w:sz w:val="20"/>
        </w:rPr>
        <w:t>MESSGENAUIGKEIT</w:t>
      </w:r>
      <w:bookmarkEnd w:id="976"/>
    </w:p>
    <w:p w:rsidR="00DD4EC7" w:rsidRDefault="00DD4EC7">
      <w:pPr>
        <w:pStyle w:val="Textkrper-Zeileneinzug"/>
        <w:spacing w:before="120" w:after="0"/>
      </w:pPr>
      <w:r>
        <w:t>Zu Wertungszwecken wird angenommen, dass die Erde flach ist. Berechnungen, die auf der Wettbewerbskarte basieren, werden als genau angenommen.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77" w:name="_Toc4009572"/>
      <w:r>
        <w:rPr>
          <w:rFonts w:ascii="Arial" w:hAnsi="Arial"/>
          <w:sz w:val="20"/>
        </w:rPr>
        <w:lastRenderedPageBreak/>
        <w:t>7.8</w:t>
      </w:r>
      <w:r>
        <w:rPr>
          <w:rFonts w:ascii="Arial" w:hAnsi="Arial"/>
          <w:sz w:val="20"/>
        </w:rPr>
        <w:tab/>
      </w:r>
      <w:r>
        <w:rPr>
          <w:rFonts w:ascii="Arial" w:hAnsi="Arial"/>
          <w:b/>
          <w:sz w:val="20"/>
        </w:rPr>
        <w:t>KOORDINATEN</w:t>
      </w:r>
      <w:bookmarkEnd w:id="977"/>
    </w:p>
    <w:p w:rsidR="00DD4EC7" w:rsidRDefault="00DD4EC7">
      <w:pPr>
        <w:spacing w:before="120" w:after="0"/>
        <w:rPr>
          <w:rFonts w:ascii="Arial" w:hAnsi="Arial"/>
          <w:sz w:val="20"/>
        </w:rPr>
      </w:pPr>
      <w:r>
        <w:rPr>
          <w:rFonts w:ascii="Arial" w:hAnsi="Arial"/>
          <w:sz w:val="20"/>
        </w:rPr>
        <w:t xml:space="preserve">Um einen Punkt in der Wettbewerbskarte festzulegen, müssen die Koordinaten mit acht Ziffern beschrieben sein. Die ersten vier Ziffern für den Rechtswert (West/Ost) und die letzten vier Ziffern für die </w:t>
      </w:r>
      <w:proofErr w:type="spellStart"/>
      <w:r>
        <w:rPr>
          <w:rFonts w:ascii="Arial" w:hAnsi="Arial"/>
          <w:sz w:val="20"/>
        </w:rPr>
        <w:t>Hochwert</w:t>
      </w:r>
      <w:proofErr w:type="spellEnd"/>
      <w:r>
        <w:rPr>
          <w:rFonts w:ascii="Arial" w:hAnsi="Arial"/>
          <w:sz w:val="20"/>
        </w:rPr>
        <w:t xml:space="preserve"> (Süd/Nord).(Ost vor Nord.) Alternativ kann ein in den Wettbewerbsdetails beschriebenes Format genutzt werden. Bei der Deklaration vorab festgelegter Ziele kann die vollständige Zielnummer der veröffentlichten Liste benutzt werden. Die Strafe für nicht korrekte, jedoch eindeutige Deklarationen beträgt 100 Aufgabenpunkte. </w:t>
      </w:r>
      <w:r>
        <w:rPr>
          <w:rFonts w:ascii="Arial" w:hAnsi="Arial"/>
          <w:sz w:val="20"/>
        </w:rPr>
        <w:br/>
      </w:r>
    </w:p>
    <w:p w:rsidR="00DD4EC7" w:rsidRDefault="00DD4EC7">
      <w:pPr>
        <w:pStyle w:val="berschrift2"/>
        <w:spacing w:after="0"/>
        <w:rPr>
          <w:rFonts w:ascii="Arial" w:hAnsi="Arial"/>
          <w:sz w:val="20"/>
        </w:rPr>
      </w:pPr>
      <w:bookmarkStart w:id="978" w:name="_Toc4009573"/>
      <w:r>
        <w:rPr>
          <w:rFonts w:ascii="Arial" w:hAnsi="Arial"/>
          <w:sz w:val="20"/>
        </w:rPr>
        <w:t>7.9</w:t>
      </w:r>
      <w:r>
        <w:rPr>
          <w:rFonts w:ascii="Arial" w:hAnsi="Arial"/>
          <w:sz w:val="20"/>
        </w:rPr>
        <w:tab/>
      </w:r>
      <w:r>
        <w:rPr>
          <w:rFonts w:ascii="Arial" w:hAnsi="Arial"/>
          <w:b/>
          <w:sz w:val="20"/>
        </w:rPr>
        <w:t>WINKELREFERENZ</w:t>
      </w:r>
      <w:bookmarkEnd w:id="978"/>
    </w:p>
    <w:p w:rsidR="00DD4EC7" w:rsidRDefault="00DD4EC7">
      <w:pPr>
        <w:pStyle w:val="Textkrper-Zeileneinzug"/>
        <w:spacing w:before="120" w:after="0"/>
      </w:pPr>
      <w:r>
        <w:t xml:space="preserve">Soweit nicht anders vorgeschrieben, werden Richtungen in Grad angegeben, die sich auf das auf der Wettbewerbskarte aufgedruckte Raster beziehen.  </w:t>
      </w:r>
    </w:p>
    <w:p w:rsidR="00DD4EC7" w:rsidRDefault="00DD4EC7">
      <w:pPr>
        <w:pStyle w:val="berschrift1"/>
      </w:pPr>
    </w:p>
    <w:p w:rsidR="00DD4EC7" w:rsidRDefault="00DD4EC7">
      <w:pPr>
        <w:pStyle w:val="berschrift1"/>
      </w:pPr>
      <w:r>
        <w:rPr>
          <w:b w:val="0"/>
          <w:u w:val="none"/>
        </w:rPr>
        <w:br w:type="page"/>
      </w:r>
      <w:bookmarkStart w:id="979" w:name="_Toc4009574"/>
      <w:r>
        <w:lastRenderedPageBreak/>
        <w:t xml:space="preserve">KAPITEL 8 </w:t>
      </w:r>
      <w:r>
        <w:noBreakHyphen/>
        <w:t xml:space="preserve"> PROGRAMM, BRIEFING</w:t>
      </w:r>
      <w:bookmarkEnd w:id="979"/>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80" w:name="_Toc4009575"/>
      <w:r>
        <w:rPr>
          <w:rFonts w:ascii="Arial" w:hAnsi="Arial"/>
          <w:sz w:val="20"/>
        </w:rPr>
        <w:t>8.1</w:t>
      </w:r>
      <w:r>
        <w:rPr>
          <w:rFonts w:ascii="Arial" w:hAnsi="Arial"/>
          <w:sz w:val="20"/>
        </w:rPr>
        <w:tab/>
      </w:r>
      <w:r>
        <w:rPr>
          <w:rFonts w:ascii="Arial" w:hAnsi="Arial"/>
          <w:b/>
          <w:sz w:val="20"/>
        </w:rPr>
        <w:t>AUFGABENPROGRAMM</w:t>
      </w:r>
      <w:bookmarkEnd w:id="980"/>
    </w:p>
    <w:p w:rsidR="00DD4EC7" w:rsidRDefault="00DD4EC7">
      <w:pPr>
        <w:pStyle w:val="Textkrper-Zeileneinzug"/>
        <w:spacing w:before="120" w:after="0"/>
      </w:pPr>
      <w:r>
        <w:t>Der Wettbewerb besteht aus einer Reihe von Aufgaben. Anzahl und Häufigkeit von Aufgaben und Ruhezeiten liegen im Ermessen des Wettbewerbsleiters. Beim ersten Aufgabenbriefing am vorletzten Tag, an dem planmäßig gefahren werden soll, gibt der Wettbewerbsleiter das verbleibende Fahrtprogramm bekannt.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81" w:name="_Toc4009576"/>
      <w:r>
        <w:rPr>
          <w:rFonts w:ascii="Arial" w:hAnsi="Arial"/>
          <w:sz w:val="20"/>
        </w:rPr>
        <w:t>8.2</w:t>
      </w:r>
      <w:r>
        <w:rPr>
          <w:rFonts w:ascii="Arial" w:hAnsi="Arial"/>
          <w:sz w:val="20"/>
        </w:rPr>
        <w:tab/>
      </w:r>
      <w:r>
        <w:rPr>
          <w:rFonts w:ascii="Arial" w:hAnsi="Arial"/>
          <w:b/>
          <w:sz w:val="20"/>
        </w:rPr>
        <w:t xml:space="preserve">GÜLTIGE AUFGABE </w:t>
      </w:r>
      <w:r>
        <w:rPr>
          <w:rFonts w:ascii="Arial" w:hAnsi="Arial"/>
          <w:sz w:val="20"/>
        </w:rPr>
        <w:t>(S1 5.9.1)</w:t>
      </w:r>
      <w:bookmarkEnd w:id="981"/>
    </w:p>
    <w:p w:rsidR="00DD4EC7" w:rsidRDefault="00DD4EC7">
      <w:pPr>
        <w:pStyle w:val="berschrift3"/>
        <w:spacing w:before="120" w:after="0"/>
        <w:rPr>
          <w:rFonts w:ascii="Arial" w:hAnsi="Arial"/>
          <w:smallCaps/>
          <w:sz w:val="20"/>
        </w:rPr>
      </w:pPr>
      <w:r>
        <w:rPr>
          <w:rFonts w:ascii="Arial" w:hAnsi="Arial"/>
          <w:smallCaps/>
          <w:sz w:val="20"/>
        </w:rPr>
        <w:t>8.2.1</w:t>
      </w:r>
      <w:r>
        <w:rPr>
          <w:rFonts w:ascii="Arial" w:hAnsi="Arial"/>
          <w:smallCaps/>
          <w:sz w:val="20"/>
        </w:rPr>
        <w:tab/>
        <w:t xml:space="preserve">Als gültige Wettbewerbsaufgabe gilt eine Fahrt, in der alle Teilnehmer eine faire Möglichkeit zu einem </w:t>
      </w:r>
      <w:r>
        <w:rPr>
          <w:rFonts w:ascii="Arial" w:hAnsi="Arial"/>
          <w:sz w:val="20"/>
        </w:rPr>
        <w:t>gültigen</w:t>
      </w:r>
      <w:r>
        <w:rPr>
          <w:rFonts w:ascii="Arial" w:hAnsi="Arial"/>
          <w:smallCaps/>
          <w:sz w:val="20"/>
        </w:rPr>
        <w:t xml:space="preserve"> Start hatten, außer sie hatten sich aus dem Wettbewerb zurückgezogen oder wurden disqualifiziert.</w:t>
      </w:r>
    </w:p>
    <w:p w:rsidR="00DD4EC7" w:rsidRDefault="00DD4EC7">
      <w:pPr>
        <w:pStyle w:val="berschrift3"/>
        <w:spacing w:before="120" w:after="0"/>
        <w:rPr>
          <w:rFonts w:ascii="Arial" w:hAnsi="Arial"/>
          <w:sz w:val="20"/>
        </w:rPr>
      </w:pPr>
      <w:r>
        <w:rPr>
          <w:rFonts w:ascii="Arial" w:hAnsi="Arial"/>
          <w:sz w:val="20"/>
        </w:rPr>
        <w:t>8.2.2</w:t>
      </w:r>
      <w:r>
        <w:rPr>
          <w:rFonts w:ascii="Arial" w:hAnsi="Arial"/>
          <w:sz w:val="20"/>
        </w:rPr>
        <w:tab/>
        <w:t xml:space="preserve">Der Wettbewerbsleiter hat das Recht, aus Sicherheitsgründen Aufgaben jederzeit zu streichen, bevor die Aufgabenwertung </w:t>
      </w:r>
      <w:r w:rsidR="000E7E77">
        <w:rPr>
          <w:rFonts w:ascii="Arial" w:hAnsi="Arial"/>
          <w:sz w:val="20"/>
        </w:rPr>
        <w:t xml:space="preserve">mit dem Status „OFFIZIELL“ </w:t>
      </w:r>
      <w:r>
        <w:rPr>
          <w:rFonts w:ascii="Arial" w:hAnsi="Arial"/>
          <w:sz w:val="20"/>
        </w:rPr>
        <w:t>veröffentlicht wurde.</w:t>
      </w:r>
    </w:p>
    <w:p w:rsidR="00DD4EC7" w:rsidRPr="00F14566" w:rsidRDefault="00DD4EC7">
      <w:pPr>
        <w:pStyle w:val="Endnotentext"/>
        <w:spacing w:after="0"/>
        <w:rPr>
          <w:rFonts w:ascii="Arial" w:hAnsi="Arial"/>
        </w:rPr>
      </w:pPr>
    </w:p>
    <w:p w:rsidR="00BA3685" w:rsidRPr="007114BF" w:rsidRDefault="00BA3685" w:rsidP="007114BF">
      <w:pPr>
        <w:pStyle w:val="Endnotentext"/>
        <w:spacing w:after="0"/>
        <w:ind w:hanging="1134"/>
        <w:rPr>
          <w:rFonts w:ascii="Arial" w:hAnsi="Arial"/>
        </w:rPr>
      </w:pPr>
      <w:r w:rsidRPr="007114BF">
        <w:rPr>
          <w:rFonts w:ascii="Arial" w:hAnsi="Arial"/>
        </w:rPr>
        <w:t xml:space="preserve">8.2.3 </w:t>
      </w:r>
      <w:r w:rsidRPr="007114BF">
        <w:rPr>
          <w:rFonts w:ascii="Arial" w:hAnsi="Arial"/>
        </w:rPr>
        <w:tab/>
        <w:t xml:space="preserve">Aufgaben </w:t>
      </w:r>
      <w:r w:rsidR="002814E8">
        <w:rPr>
          <w:rFonts w:ascii="Arial" w:hAnsi="Arial"/>
        </w:rPr>
        <w:t>werden nicht gewertet,</w:t>
      </w:r>
      <w:r w:rsidRPr="007114BF">
        <w:rPr>
          <w:rFonts w:ascii="Arial" w:hAnsi="Arial"/>
        </w:rPr>
        <w:t xml:space="preserve"> wenn weniger als 50% der Wettbewerber gestartet sind.</w:t>
      </w:r>
    </w:p>
    <w:p w:rsidR="00BA3685" w:rsidRPr="00BA3685" w:rsidRDefault="00BA3685" w:rsidP="007114BF">
      <w:pPr>
        <w:pStyle w:val="Endnotentext"/>
        <w:spacing w:after="0"/>
        <w:ind w:hanging="1134"/>
        <w:rPr>
          <w:rFonts w:ascii="Arial" w:hAnsi="Arial"/>
        </w:rPr>
      </w:pPr>
    </w:p>
    <w:p w:rsidR="00DD4EC7" w:rsidRDefault="00DD4EC7">
      <w:pPr>
        <w:pStyle w:val="berschrift2"/>
        <w:spacing w:after="0"/>
        <w:rPr>
          <w:rFonts w:ascii="Arial" w:hAnsi="Arial"/>
          <w:sz w:val="20"/>
        </w:rPr>
      </w:pPr>
      <w:bookmarkStart w:id="982" w:name="_Toc4009577"/>
      <w:r>
        <w:rPr>
          <w:rFonts w:ascii="Arial" w:hAnsi="Arial"/>
          <w:sz w:val="20"/>
        </w:rPr>
        <w:t>8.3</w:t>
      </w:r>
      <w:r>
        <w:rPr>
          <w:rFonts w:ascii="Arial" w:hAnsi="Arial"/>
          <w:sz w:val="20"/>
        </w:rPr>
        <w:tab/>
      </w:r>
      <w:r>
        <w:rPr>
          <w:rFonts w:ascii="Arial" w:hAnsi="Arial"/>
          <w:b/>
          <w:sz w:val="20"/>
        </w:rPr>
        <w:t>WAHL DER AUFGABEN</w:t>
      </w:r>
      <w:bookmarkEnd w:id="982"/>
    </w:p>
    <w:p w:rsidR="00DD4EC7" w:rsidRDefault="00DD4EC7">
      <w:pPr>
        <w:pStyle w:val="Textkrper-Zeileneinzug"/>
        <w:spacing w:before="120" w:after="0"/>
      </w:pPr>
      <w:r>
        <w:t>Die Aufgaben werden aus der in Kapitel 15 beschriebenen Zusammenstellung gewählt. Bestimmte Aufgaben können mehrfach oder auch gar nicht gestellt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83" w:name="_Toc4009578"/>
      <w:r>
        <w:rPr>
          <w:rFonts w:ascii="Arial" w:hAnsi="Arial"/>
          <w:sz w:val="20"/>
        </w:rPr>
        <w:t>8.4</w:t>
      </w:r>
      <w:r>
        <w:rPr>
          <w:rFonts w:ascii="Arial" w:hAnsi="Arial"/>
          <w:sz w:val="20"/>
        </w:rPr>
        <w:tab/>
      </w:r>
      <w:r>
        <w:rPr>
          <w:rFonts w:ascii="Arial" w:hAnsi="Arial"/>
          <w:b/>
          <w:sz w:val="20"/>
        </w:rPr>
        <w:t>MEHRFACHAUFGABEN</w:t>
      </w:r>
      <w:bookmarkEnd w:id="983"/>
    </w:p>
    <w:p w:rsidR="00DD4EC7" w:rsidRDefault="00DD4EC7">
      <w:pPr>
        <w:pStyle w:val="berschrift3"/>
        <w:spacing w:before="120" w:after="0"/>
        <w:rPr>
          <w:rFonts w:ascii="Arial" w:hAnsi="Arial"/>
          <w:sz w:val="20"/>
        </w:rPr>
      </w:pPr>
      <w:r>
        <w:rPr>
          <w:rFonts w:ascii="Arial" w:hAnsi="Arial"/>
          <w:sz w:val="20"/>
        </w:rPr>
        <w:t>8.4.1</w:t>
      </w:r>
      <w:r>
        <w:rPr>
          <w:rFonts w:ascii="Arial" w:hAnsi="Arial"/>
          <w:sz w:val="20"/>
        </w:rPr>
        <w:tab/>
        <w:t xml:space="preserve">Der Wettbewerbsleiter kann mehrere Aufgaben pro Fahrt stellen. Sie werden einzeln gewertet mit einer Bestpunktzahl von 1000 je Aufgabe vor Abzug von Strafpunkten. Die Kombination der Aufgaben sollte es ermöglichen, jede Aufgabe unabhängig von den anderen gewinnen zu können. </w:t>
      </w:r>
    </w:p>
    <w:p w:rsidR="00DD4EC7" w:rsidRDefault="00DD4EC7">
      <w:pPr>
        <w:pStyle w:val="berschrift3"/>
        <w:spacing w:before="120" w:after="0"/>
        <w:rPr>
          <w:rFonts w:ascii="Arial" w:hAnsi="Arial"/>
          <w:sz w:val="20"/>
        </w:rPr>
      </w:pPr>
      <w:r>
        <w:rPr>
          <w:rFonts w:ascii="Arial" w:hAnsi="Arial"/>
          <w:sz w:val="20"/>
        </w:rPr>
        <w:t>8.4.2</w:t>
      </w:r>
      <w:r>
        <w:rPr>
          <w:rFonts w:ascii="Arial" w:hAnsi="Arial"/>
          <w:sz w:val="20"/>
        </w:rPr>
        <w:tab/>
        <w:t>Soweit nicht anders vorgegeben, sind Mehrfachaufgaben in der Reihenfolge zu fahren, die in den Aufgabendaten angegeben ist. Strafe: bis zu 1000 Aufgabenpunkte pro Aufgabe.</w:t>
      </w:r>
    </w:p>
    <w:p w:rsidR="00DD4EC7" w:rsidRDefault="00DD4EC7">
      <w:pPr>
        <w:pStyle w:val="berschrift3"/>
        <w:spacing w:before="120" w:after="0"/>
        <w:rPr>
          <w:rFonts w:ascii="Arial" w:hAnsi="Arial"/>
          <w:sz w:val="20"/>
        </w:rPr>
      </w:pPr>
      <w:r>
        <w:rPr>
          <w:rFonts w:ascii="Arial" w:hAnsi="Arial"/>
          <w:sz w:val="20"/>
        </w:rPr>
        <w:t>8.4.3</w:t>
      </w:r>
      <w:r>
        <w:rPr>
          <w:rFonts w:ascii="Arial" w:hAnsi="Arial"/>
          <w:sz w:val="20"/>
        </w:rPr>
        <w:tab/>
        <w:t xml:space="preserve">Werden Marker benutzt, bedeutet das Absetzen des (der) Marker einer Aufgabe innerhalb der MMA, dass diese Aufgabe beendet ist und, falls anwendbar, die folgende Aufgabe begonnen wird. </w:t>
      </w:r>
    </w:p>
    <w:p w:rsidR="00DD4EC7" w:rsidRDefault="00DD4EC7">
      <w:pPr>
        <w:pStyle w:val="berschrift3"/>
        <w:spacing w:before="120" w:after="0"/>
        <w:rPr>
          <w:rFonts w:ascii="Arial" w:hAnsi="Arial"/>
          <w:sz w:val="20"/>
        </w:rPr>
      </w:pPr>
      <w:r>
        <w:rPr>
          <w:rFonts w:ascii="Arial" w:hAnsi="Arial"/>
          <w:sz w:val="20"/>
        </w:rPr>
        <w:t>8.4.4</w:t>
      </w:r>
      <w:r>
        <w:rPr>
          <w:rFonts w:ascii="Arial" w:hAnsi="Arial"/>
          <w:sz w:val="20"/>
        </w:rPr>
        <w:tab/>
        <w:t xml:space="preserve">Verfehlen Wettbewerber das </w:t>
      </w:r>
      <w:proofErr w:type="spellStart"/>
      <w:r>
        <w:rPr>
          <w:rFonts w:ascii="Arial" w:hAnsi="Arial"/>
          <w:sz w:val="20"/>
        </w:rPr>
        <w:t>Markermessgebiet</w:t>
      </w:r>
      <w:proofErr w:type="spellEnd"/>
      <w:r>
        <w:rPr>
          <w:rFonts w:ascii="Arial" w:hAnsi="Arial"/>
          <w:sz w:val="20"/>
        </w:rPr>
        <w:t xml:space="preserve"> oder wollen ihren Marker nicht absetzten, oder falls nach </w:t>
      </w:r>
      <w:proofErr w:type="spellStart"/>
      <w:r>
        <w:rPr>
          <w:rFonts w:ascii="Arial" w:hAnsi="Arial"/>
          <w:sz w:val="20"/>
        </w:rPr>
        <w:t>Trackpunkten</w:t>
      </w:r>
      <w:proofErr w:type="spellEnd"/>
      <w:r>
        <w:rPr>
          <w:rFonts w:ascii="Arial" w:hAnsi="Arial"/>
          <w:sz w:val="20"/>
        </w:rPr>
        <w:t xml:space="preserve"> gewertet wird, wird angenommen, dass der Wettbewerber die folgende Aufgabe beginnt, wenn die Begrenzung (Fläche, Koordinatenlinie, Radius, etc.) überschritten wurde oder die Wertungsperiode der folgenden Aufgabe begonnen hat. </w:t>
      </w:r>
    </w:p>
    <w:p w:rsidR="00DD4EC7" w:rsidRDefault="00DD4EC7">
      <w:pPr>
        <w:pStyle w:val="berschrift3"/>
        <w:spacing w:before="120" w:after="0"/>
        <w:rPr>
          <w:rFonts w:ascii="Arial" w:hAnsi="Arial"/>
          <w:sz w:val="20"/>
        </w:rPr>
      </w:pPr>
      <w:r>
        <w:rPr>
          <w:rFonts w:ascii="Arial" w:hAnsi="Arial"/>
          <w:sz w:val="20"/>
        </w:rPr>
        <w:t>8.4.5</w:t>
      </w:r>
      <w:r>
        <w:rPr>
          <w:rFonts w:ascii="Arial" w:hAnsi="Arial"/>
          <w:sz w:val="20"/>
        </w:rPr>
        <w:tab/>
        <w:t>Werden elektronische Marker benutzt, um den Übergang von einer Aufgabe in die andere festzulegen, so ist ihre Benutzung, wie in Teil II - Wettbewerbsdetails und/oder dem Generalbriefing beschrieben, verpflichtend.</w:t>
      </w:r>
    </w:p>
    <w:p w:rsidR="00DD4EC7" w:rsidRDefault="00DD4EC7">
      <w:pPr>
        <w:pStyle w:val="berschrift3"/>
        <w:spacing w:before="120" w:after="0"/>
        <w:rPr>
          <w:rFonts w:ascii="Arial" w:hAnsi="Arial"/>
          <w:sz w:val="20"/>
        </w:rPr>
      </w:pPr>
      <w:r>
        <w:rPr>
          <w:rFonts w:ascii="Arial" w:hAnsi="Arial"/>
          <w:sz w:val="20"/>
        </w:rPr>
        <w:t>8.4.6</w:t>
      </w:r>
      <w:r>
        <w:rPr>
          <w:rFonts w:ascii="Arial" w:hAnsi="Arial"/>
          <w:sz w:val="20"/>
        </w:rPr>
        <w:tab/>
        <w:t>Strafen in Zusammenhang mit dem Start werden normalerweise der ersten Aufgabe zugeordnet. Strafen in Zusammenhang mit der Landung werden normalerweise der letzten Aufgabe zugeordnet. Andere Strafen sollten der Aufgabe zugeordnet werden, in der sie vorgefallen sind. Ist dies nicht möglich, werden sie gleichmäßig auf mehrere oder alle Aufgaben verteilt.</w:t>
      </w:r>
    </w:p>
    <w:p w:rsidR="00930D5A" w:rsidRDefault="00DD4EC7">
      <w:pPr>
        <w:spacing w:before="120" w:after="0"/>
        <w:ind w:hanging="1134"/>
        <w:rPr>
          <w:ins w:id="984" w:author="Sylvi" w:date="2019-03-19T18:40:00Z"/>
          <w:rFonts w:ascii="Arial" w:hAnsi="Arial"/>
          <w:sz w:val="20"/>
        </w:rPr>
      </w:pPr>
      <w:r>
        <w:rPr>
          <w:rFonts w:ascii="Arial" w:hAnsi="Arial"/>
          <w:sz w:val="20"/>
        </w:rPr>
        <w:t>8.4.</w:t>
      </w:r>
      <w:r w:rsidR="001E2E30">
        <w:rPr>
          <w:rFonts w:ascii="Arial" w:hAnsi="Arial"/>
          <w:sz w:val="20"/>
        </w:rPr>
        <w:t>7</w:t>
      </w:r>
      <w:r>
        <w:rPr>
          <w:rFonts w:ascii="Arial" w:hAnsi="Arial"/>
          <w:sz w:val="20"/>
        </w:rPr>
        <w:tab/>
      </w:r>
      <w:del w:id="985" w:author="Sylvi" w:date="2019-03-19T18:40:00Z">
        <w:r w:rsidDel="00930D5A">
          <w:rPr>
            <w:rFonts w:ascii="Arial" w:hAnsi="Arial"/>
            <w:sz w:val="20"/>
          </w:rPr>
          <w:delText xml:space="preserve">Marker-Reihenfolge. </w:delText>
        </w:r>
      </w:del>
      <w:r>
        <w:rPr>
          <w:rFonts w:ascii="Arial" w:hAnsi="Arial"/>
          <w:sz w:val="20"/>
        </w:rPr>
        <w:t xml:space="preserve">Wenn keine </w:t>
      </w:r>
      <w:proofErr w:type="spellStart"/>
      <w:r>
        <w:rPr>
          <w:rFonts w:ascii="Arial" w:hAnsi="Arial"/>
          <w:sz w:val="20"/>
        </w:rPr>
        <w:t>Trackpunkte</w:t>
      </w:r>
      <w:proofErr w:type="spellEnd"/>
      <w:r>
        <w:rPr>
          <w:rFonts w:ascii="Arial" w:hAnsi="Arial"/>
          <w:sz w:val="20"/>
        </w:rPr>
        <w:t xml:space="preserve"> benutzt werden, bestimmen die Aufgabendaten für jede Aufgabe den (die) zu benutzenden Marker bzw. elektronische Marker. Wenn kein Wettbewerbsvorteil erzielt wurde, ist die Strafe für das Absetzen des falschen Markers, bzw. des falschen elektronischen Markers 25 Aufgabenpunkte pro Aufgabe. </w:t>
      </w:r>
    </w:p>
    <w:p w:rsidR="00DD4EC7" w:rsidRDefault="00930D5A">
      <w:pPr>
        <w:spacing w:before="120" w:after="0"/>
        <w:ind w:hanging="1134"/>
        <w:rPr>
          <w:rFonts w:ascii="Arial" w:hAnsi="Arial"/>
          <w:sz w:val="20"/>
        </w:rPr>
      </w:pPr>
      <w:ins w:id="986" w:author="Sylvi" w:date="2019-03-19T18:40:00Z">
        <w:r>
          <w:rPr>
            <w:rFonts w:ascii="Arial" w:hAnsi="Arial"/>
            <w:sz w:val="20"/>
          </w:rPr>
          <w:t>8.4.8</w:t>
        </w:r>
        <w:r>
          <w:rPr>
            <w:rFonts w:ascii="Arial" w:hAnsi="Arial"/>
            <w:sz w:val="20"/>
          </w:rPr>
          <w:tab/>
        </w:r>
      </w:ins>
      <w:ins w:id="987" w:author="Sylvi" w:date="2019-03-23T14:48:00Z">
        <w:r w:rsidR="0059308E">
          <w:rPr>
            <w:rFonts w:ascii="Arial" w:hAnsi="Arial"/>
            <w:sz w:val="20"/>
          </w:rPr>
          <w:t>W</w:t>
        </w:r>
        <w:r w:rsidR="0059308E">
          <w:rPr>
            <w:rFonts w:ascii="Arial" w:hAnsi="Arial"/>
            <w:sz w:val="20"/>
          </w:rPr>
          <w:t>ird</w:t>
        </w:r>
        <w:r w:rsidR="0059308E">
          <w:rPr>
            <w:rFonts w:ascii="Arial" w:hAnsi="Arial"/>
            <w:sz w:val="20"/>
          </w:rPr>
          <w:t xml:space="preserve"> </w:t>
        </w:r>
      </w:ins>
      <w:r w:rsidR="00DD4EC7">
        <w:rPr>
          <w:rFonts w:ascii="Arial" w:hAnsi="Arial"/>
          <w:sz w:val="20"/>
        </w:rPr>
        <w:t xml:space="preserve">mehr als die </w:t>
      </w:r>
      <w:ins w:id="988" w:author="Sylvi" w:date="2019-03-23T14:48:00Z">
        <w:r w:rsidR="0059308E">
          <w:rPr>
            <w:rFonts w:ascii="Arial" w:hAnsi="Arial"/>
            <w:sz w:val="20"/>
          </w:rPr>
          <w:t>vorgesehene</w:t>
        </w:r>
        <w:r w:rsidR="0059308E">
          <w:rPr>
            <w:rFonts w:ascii="Arial" w:hAnsi="Arial"/>
            <w:sz w:val="20"/>
          </w:rPr>
          <w:t xml:space="preserve"> </w:t>
        </w:r>
      </w:ins>
      <w:r w:rsidR="00DD4EC7">
        <w:rPr>
          <w:rFonts w:ascii="Arial" w:hAnsi="Arial"/>
          <w:sz w:val="20"/>
        </w:rPr>
        <w:t>Anzahl von Markern in einer Aufgabe abgesetzt</w:t>
      </w:r>
      <w:ins w:id="989" w:author="Sylvi" w:date="2019-03-19T18:40:00Z">
        <w:r>
          <w:rPr>
            <w:rFonts w:ascii="Arial" w:hAnsi="Arial"/>
            <w:sz w:val="20"/>
          </w:rPr>
          <w:t xml:space="preserve"> und </w:t>
        </w:r>
        <w:proofErr w:type="gramStart"/>
        <w:r>
          <w:rPr>
            <w:rFonts w:ascii="Arial" w:hAnsi="Arial"/>
            <w:sz w:val="20"/>
          </w:rPr>
          <w:t>erzielen</w:t>
        </w:r>
        <w:proofErr w:type="gramEnd"/>
        <w:r>
          <w:rPr>
            <w:rFonts w:ascii="Arial" w:hAnsi="Arial"/>
            <w:sz w:val="20"/>
          </w:rPr>
          <w:t xml:space="preserve"> ein Ergebnis</w:t>
        </w:r>
      </w:ins>
      <w:r w:rsidR="00DD4EC7">
        <w:rPr>
          <w:rFonts w:ascii="Arial" w:hAnsi="Arial"/>
          <w:sz w:val="20"/>
        </w:rPr>
        <w:t xml:space="preserve">, wird der Wettbewerber nach seinen </w:t>
      </w:r>
      <w:proofErr w:type="spellStart"/>
      <w:r w:rsidR="00DD4EC7">
        <w:rPr>
          <w:rFonts w:ascii="Arial" w:hAnsi="Arial"/>
          <w:sz w:val="20"/>
        </w:rPr>
        <w:t>Trackpunkten</w:t>
      </w:r>
      <w:proofErr w:type="spellEnd"/>
      <w:r w:rsidR="00DD4EC7">
        <w:rPr>
          <w:rFonts w:ascii="Arial" w:hAnsi="Arial"/>
          <w:sz w:val="20"/>
        </w:rPr>
        <w:t xml:space="preserve"> gewertet. Wird mehr als ein elektronischer Marker gesetzt, wird der Wettbewerber zu seinem ersten elektronischen Marker innerhalb der Wertungsperiode gewertet.</w:t>
      </w:r>
      <w:r w:rsidR="00DD4EC7">
        <w:rPr>
          <w:rFonts w:ascii="Arial" w:hAnsi="Arial"/>
          <w:sz w:val="20"/>
        </w:rPr>
        <w:br/>
      </w:r>
    </w:p>
    <w:p w:rsidR="00DD4EC7" w:rsidRDefault="00DD4EC7">
      <w:pPr>
        <w:pStyle w:val="berschrift2"/>
        <w:spacing w:after="0"/>
        <w:rPr>
          <w:rFonts w:ascii="Arial" w:hAnsi="Arial"/>
          <w:sz w:val="20"/>
        </w:rPr>
      </w:pPr>
      <w:bookmarkStart w:id="990" w:name="_Toc4009579"/>
      <w:r>
        <w:rPr>
          <w:rFonts w:ascii="Arial" w:hAnsi="Arial"/>
          <w:sz w:val="20"/>
        </w:rPr>
        <w:lastRenderedPageBreak/>
        <w:t>8.5</w:t>
      </w:r>
      <w:r>
        <w:rPr>
          <w:rFonts w:ascii="Arial" w:hAnsi="Arial"/>
          <w:sz w:val="20"/>
        </w:rPr>
        <w:tab/>
      </w:r>
      <w:r>
        <w:rPr>
          <w:rFonts w:ascii="Arial" w:hAnsi="Arial"/>
          <w:b/>
          <w:sz w:val="20"/>
        </w:rPr>
        <w:t xml:space="preserve">REGELÄNDERUNGEN </w:t>
      </w:r>
      <w:r>
        <w:rPr>
          <w:rFonts w:ascii="Arial" w:hAnsi="Arial"/>
          <w:sz w:val="20"/>
        </w:rPr>
        <w:t>(GS 3.9.1 teil)</w:t>
      </w:r>
      <w:bookmarkEnd w:id="990"/>
    </w:p>
    <w:p w:rsidR="00DD4EC7" w:rsidRDefault="00DD4EC7">
      <w:pPr>
        <w:pStyle w:val="berschrift3"/>
        <w:spacing w:before="120" w:after="0"/>
        <w:rPr>
          <w:rFonts w:ascii="Arial" w:hAnsi="Arial"/>
          <w:smallCaps/>
          <w:sz w:val="20"/>
        </w:rPr>
      </w:pPr>
      <w:r>
        <w:rPr>
          <w:rFonts w:ascii="Arial" w:hAnsi="Arial"/>
          <w:smallCaps/>
          <w:sz w:val="20"/>
        </w:rPr>
        <w:t>8.5.1</w:t>
      </w:r>
      <w:r>
        <w:rPr>
          <w:rFonts w:ascii="Arial" w:hAnsi="Arial"/>
          <w:smallCaps/>
          <w:sz w:val="20"/>
        </w:rPr>
        <w:tab/>
        <w:t xml:space="preserve">Wettbewerbsregeln für eine Veranstaltung dürfen nicht zu den Regeln im </w:t>
      </w:r>
      <w:proofErr w:type="spellStart"/>
      <w:r>
        <w:rPr>
          <w:rFonts w:ascii="Arial" w:hAnsi="Arial"/>
          <w:smallCaps/>
          <w:sz w:val="20"/>
        </w:rPr>
        <w:t>Sporting</w:t>
      </w:r>
      <w:proofErr w:type="spellEnd"/>
      <w:r>
        <w:rPr>
          <w:rFonts w:ascii="Arial" w:hAnsi="Arial"/>
          <w:smallCaps/>
          <w:sz w:val="20"/>
        </w:rPr>
        <w:t xml:space="preserve"> Code im Gegensatz stehen. Sie müssen vorab von der CIA genehmigt werden und dürfen danach nicht geän</w:t>
      </w:r>
      <w:r>
        <w:rPr>
          <w:rFonts w:ascii="Arial" w:hAnsi="Arial"/>
          <w:smallCaps/>
          <w:sz w:val="20"/>
        </w:rPr>
        <w:softHyphen/>
        <w:t>dert werden.</w:t>
      </w:r>
    </w:p>
    <w:p w:rsidR="00DD4EC7" w:rsidRDefault="00DD4EC7">
      <w:pPr>
        <w:pStyle w:val="berschrift3"/>
        <w:spacing w:before="120" w:after="0"/>
        <w:rPr>
          <w:rFonts w:ascii="Arial" w:hAnsi="Arial"/>
          <w:sz w:val="20"/>
        </w:rPr>
      </w:pPr>
      <w:r>
        <w:rPr>
          <w:rFonts w:ascii="Arial" w:hAnsi="Arial"/>
          <w:sz w:val="20"/>
        </w:rPr>
        <w:t>8.5.2</w:t>
      </w:r>
      <w:r>
        <w:rPr>
          <w:rFonts w:ascii="Arial" w:hAnsi="Arial"/>
          <w:sz w:val="20"/>
        </w:rPr>
        <w:tab/>
        <w:t>Die Regeln in Kapitel 15 werden als variable Regeln verstanden und dürfen ohne Genehmigung geändert werden.</w:t>
      </w:r>
    </w:p>
    <w:p w:rsidR="00DD4EC7" w:rsidRDefault="00DD4EC7">
      <w:pPr>
        <w:pStyle w:val="berschrift3"/>
        <w:spacing w:before="120" w:after="0"/>
        <w:rPr>
          <w:rFonts w:ascii="Arial" w:hAnsi="Arial"/>
          <w:sz w:val="20"/>
        </w:rPr>
      </w:pPr>
      <w:r>
        <w:rPr>
          <w:rFonts w:ascii="Arial" w:hAnsi="Arial"/>
          <w:sz w:val="20"/>
        </w:rPr>
        <w:t>8.5.3</w:t>
      </w:r>
      <w:r>
        <w:rPr>
          <w:rFonts w:ascii="Arial" w:hAnsi="Arial"/>
          <w:sz w:val="20"/>
        </w:rPr>
        <w:tab/>
        <w:t>Änderungen der Aufgabenregeln müssen jedem Wettbewerber schriftlich mitgeteilt werden.</w:t>
      </w:r>
    </w:p>
    <w:p w:rsidR="00DD4EC7" w:rsidRDefault="00DD4EC7">
      <w:pPr>
        <w:spacing w:after="0"/>
        <w:rPr>
          <w:rFonts w:ascii="Arial" w:hAnsi="Arial"/>
          <w:sz w:val="20"/>
        </w:rPr>
      </w:pPr>
    </w:p>
    <w:p w:rsidR="00DD4EC7" w:rsidRPr="00041798" w:rsidRDefault="00DD4EC7">
      <w:pPr>
        <w:pStyle w:val="berschrift2"/>
        <w:spacing w:after="0"/>
        <w:rPr>
          <w:rFonts w:ascii="Arial" w:hAnsi="Arial"/>
          <w:sz w:val="20"/>
        </w:rPr>
      </w:pPr>
      <w:bookmarkStart w:id="991" w:name="_Toc4009580"/>
      <w:r w:rsidRPr="00041798">
        <w:rPr>
          <w:rFonts w:ascii="Arial" w:hAnsi="Arial"/>
          <w:sz w:val="20"/>
        </w:rPr>
        <w:t>8.6</w:t>
      </w:r>
      <w:r w:rsidRPr="00041798">
        <w:rPr>
          <w:rFonts w:ascii="Arial" w:hAnsi="Arial"/>
          <w:sz w:val="20"/>
        </w:rPr>
        <w:tab/>
      </w:r>
      <w:r w:rsidRPr="00041798">
        <w:rPr>
          <w:rFonts w:ascii="Arial" w:hAnsi="Arial"/>
          <w:b/>
          <w:sz w:val="20"/>
        </w:rPr>
        <w:t>GENERALBRIEFING</w:t>
      </w:r>
      <w:r w:rsidRPr="00041798">
        <w:rPr>
          <w:rFonts w:ascii="Arial" w:hAnsi="Arial"/>
          <w:sz w:val="20"/>
        </w:rPr>
        <w:t xml:space="preserve"> (S1 An3 6)</w:t>
      </w:r>
      <w:bookmarkEnd w:id="991"/>
    </w:p>
    <w:p w:rsidR="00DD4EC7" w:rsidRDefault="00DD4EC7">
      <w:pPr>
        <w:pStyle w:val="Textkrper-Zeileneinzug"/>
        <w:spacing w:before="120" w:after="0"/>
        <w:rPr>
          <w:smallCaps/>
        </w:rPr>
      </w:pPr>
      <w:r>
        <w:rPr>
          <w:smallCaps/>
        </w:rPr>
        <w:t xml:space="preserve">Vor Beginn der Veranstaltung wird ein Generalbriefing abgehalten, das sich mit den regeln, Bestimmungen und den wichtigsten Aspekten der Veranstaltung befasst. Die Teilnahme am Generalbriefing ist für alle Bewerber, Observer und andere Offizielle vorgeschrieben. Die offizielle Teilnehmerliste, aus dem Namensaufruf beim Generalbriefing erstellt, wird sobald als möglich nach dem Generalbriefing veröffentlicht, in jedem </w:t>
      </w:r>
      <w:r w:rsidR="00E04731">
        <w:rPr>
          <w:smallCaps/>
        </w:rPr>
        <w:t>Fall</w:t>
      </w:r>
      <w:r>
        <w:rPr>
          <w:smallCaps/>
        </w:rPr>
        <w:t xml:space="preserve"> aber vor dem ersten Aufgabenbriefing. Wenn ein vertretbarer Grund vorliegt, kann der Leiter in </w:t>
      </w:r>
      <w:proofErr w:type="spellStart"/>
      <w:r>
        <w:rPr>
          <w:smallCaps/>
        </w:rPr>
        <w:t>Benehm</w:t>
      </w:r>
      <w:proofErr w:type="spellEnd"/>
      <w:r>
        <w:rPr>
          <w:smallCaps/>
        </w:rPr>
        <w:t xml:space="preserve"> mit der Jury eine verspätete Meldung annehmen, jedoch nur vor der Veröffentlichung der ersten Wertung.</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992" w:name="_Toc4009581"/>
      <w:r>
        <w:rPr>
          <w:rFonts w:ascii="Arial" w:hAnsi="Arial"/>
          <w:sz w:val="20"/>
        </w:rPr>
        <w:t>8.7</w:t>
      </w:r>
      <w:r>
        <w:rPr>
          <w:rFonts w:ascii="Arial" w:hAnsi="Arial"/>
          <w:sz w:val="20"/>
        </w:rPr>
        <w:tab/>
      </w:r>
      <w:r>
        <w:rPr>
          <w:rFonts w:ascii="Arial" w:hAnsi="Arial"/>
          <w:b/>
          <w:sz w:val="20"/>
        </w:rPr>
        <w:t>AUFGABENBRIEFING</w:t>
      </w:r>
      <w:bookmarkEnd w:id="992"/>
    </w:p>
    <w:p w:rsidR="00DD4EC7" w:rsidRDefault="00DD4EC7">
      <w:pPr>
        <w:pStyle w:val="berschrift3"/>
        <w:spacing w:before="120" w:after="0"/>
        <w:rPr>
          <w:rFonts w:ascii="Arial" w:hAnsi="Arial"/>
          <w:sz w:val="20"/>
        </w:rPr>
      </w:pPr>
      <w:r>
        <w:rPr>
          <w:rFonts w:ascii="Arial" w:hAnsi="Arial"/>
          <w:sz w:val="20"/>
        </w:rPr>
        <w:t>8.7.1</w:t>
      </w:r>
      <w:r>
        <w:rPr>
          <w:rFonts w:ascii="Arial" w:hAnsi="Arial"/>
          <w:sz w:val="20"/>
        </w:rPr>
        <w:tab/>
        <w:t xml:space="preserve">Aufgabenbriefings werden vom Wettbewerbsleiter zu den am Official </w:t>
      </w:r>
      <w:proofErr w:type="spellStart"/>
      <w:r>
        <w:rPr>
          <w:rFonts w:ascii="Arial" w:hAnsi="Arial"/>
          <w:sz w:val="20"/>
        </w:rPr>
        <w:t>Notice</w:t>
      </w:r>
      <w:proofErr w:type="spellEnd"/>
      <w:r>
        <w:rPr>
          <w:rFonts w:ascii="Arial" w:hAnsi="Arial"/>
          <w:sz w:val="20"/>
        </w:rPr>
        <w:t xml:space="preserve"> Board veröffentlichten Zeiten einberufen. Alternative Methoden können genutzt werden, wenn es im GB angekündigt wurde. Bei Briefings werden die folgenden Informationen mündlich, durch Rundschreiben oder durch Aushang bekannt gegeben:</w:t>
      </w:r>
    </w:p>
    <w:p w:rsidR="00DD4EC7" w:rsidRDefault="00DD4EC7">
      <w:pPr>
        <w:tabs>
          <w:tab w:val="left" w:pos="1701"/>
        </w:tabs>
        <w:spacing w:before="120" w:after="0"/>
        <w:rPr>
          <w:rFonts w:ascii="Arial" w:hAnsi="Arial"/>
          <w:sz w:val="20"/>
        </w:rPr>
      </w:pPr>
      <w:r>
        <w:rPr>
          <w:rFonts w:ascii="Arial" w:hAnsi="Arial"/>
          <w:sz w:val="20"/>
        </w:rPr>
        <w:t>a.</w:t>
      </w:r>
      <w:r>
        <w:rPr>
          <w:rFonts w:ascii="Arial" w:hAnsi="Arial"/>
          <w:sz w:val="20"/>
        </w:rPr>
        <w:tab/>
        <w:t>Wetterinformationen</w:t>
      </w:r>
      <w:r>
        <w:rPr>
          <w:rFonts w:ascii="Arial" w:hAnsi="Arial"/>
          <w:sz w:val="20"/>
        </w:rPr>
        <w:br/>
        <w:t>b.</w:t>
      </w:r>
      <w:r>
        <w:rPr>
          <w:rFonts w:ascii="Arial" w:hAnsi="Arial"/>
          <w:sz w:val="20"/>
        </w:rPr>
        <w:tab/>
        <w:t>Luftverkehrs- und Sicherheitsinfo (falls)</w:t>
      </w:r>
      <w:r>
        <w:rPr>
          <w:rFonts w:ascii="Arial" w:hAnsi="Arial"/>
          <w:sz w:val="20"/>
        </w:rPr>
        <w:br/>
        <w:t>c.</w:t>
      </w:r>
      <w:r>
        <w:rPr>
          <w:rFonts w:ascii="Arial" w:hAnsi="Arial"/>
          <w:sz w:val="20"/>
        </w:rPr>
        <w:tab/>
        <w:t>Aufgabendaten</w:t>
      </w:r>
    </w:p>
    <w:p w:rsidR="00DD4EC7" w:rsidRDefault="00DD4EC7">
      <w:pPr>
        <w:pStyle w:val="berschrift3"/>
        <w:spacing w:before="120" w:after="0"/>
        <w:rPr>
          <w:rFonts w:ascii="Arial" w:hAnsi="Arial"/>
          <w:sz w:val="20"/>
        </w:rPr>
      </w:pPr>
      <w:r>
        <w:rPr>
          <w:rFonts w:ascii="Arial" w:hAnsi="Arial"/>
          <w:sz w:val="20"/>
        </w:rPr>
        <w:t>8.7.2</w:t>
      </w:r>
      <w:r>
        <w:rPr>
          <w:rFonts w:ascii="Arial" w:hAnsi="Arial"/>
          <w:sz w:val="20"/>
        </w:rPr>
        <w:tab/>
        <w:t xml:space="preserve">Bei schriftlich verteilten Informationen sollte ausreichend </w:t>
      </w:r>
      <w:proofErr w:type="spellStart"/>
      <w:r>
        <w:rPr>
          <w:rFonts w:ascii="Arial" w:hAnsi="Arial"/>
          <w:sz w:val="20"/>
        </w:rPr>
        <w:t>Einlesezeit</w:t>
      </w:r>
      <w:proofErr w:type="spellEnd"/>
      <w:r>
        <w:rPr>
          <w:rFonts w:ascii="Arial" w:hAnsi="Arial"/>
          <w:sz w:val="20"/>
        </w:rPr>
        <w:t xml:space="preserve"> gewährt werden, bevor das Briefing fortgesetzt wird (wie im COH vorgegeben).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93" w:name="_Toc4009582"/>
      <w:r>
        <w:rPr>
          <w:rFonts w:ascii="Arial" w:hAnsi="Arial"/>
          <w:sz w:val="20"/>
        </w:rPr>
        <w:t>8.8</w:t>
      </w:r>
      <w:r>
        <w:rPr>
          <w:rFonts w:ascii="Arial" w:hAnsi="Arial"/>
          <w:sz w:val="20"/>
        </w:rPr>
        <w:tab/>
      </w:r>
      <w:r>
        <w:rPr>
          <w:rFonts w:ascii="Arial" w:hAnsi="Arial"/>
          <w:b/>
          <w:sz w:val="20"/>
        </w:rPr>
        <w:t>AUFGABENDATEN</w:t>
      </w:r>
      <w:bookmarkEnd w:id="993"/>
    </w:p>
    <w:p w:rsidR="00DD4EC7" w:rsidRDefault="00DD4EC7">
      <w:pPr>
        <w:pStyle w:val="berschrift3"/>
        <w:spacing w:before="120" w:after="0"/>
        <w:rPr>
          <w:rFonts w:ascii="Arial" w:hAnsi="Arial"/>
          <w:sz w:val="20"/>
        </w:rPr>
      </w:pPr>
      <w:r>
        <w:rPr>
          <w:rFonts w:ascii="Arial" w:hAnsi="Arial"/>
          <w:sz w:val="20"/>
        </w:rPr>
        <w:t>8.8.1</w:t>
      </w:r>
      <w:r>
        <w:rPr>
          <w:rFonts w:ascii="Arial" w:hAnsi="Arial"/>
          <w:sz w:val="20"/>
        </w:rPr>
        <w:tab/>
        <w:t xml:space="preserve">Bei den Aufgabenbriefings werden die Aufgabendaten, vorzugsweise schriftlich, an die Wettbewerber gegeben. Sie enthalten die Fahrtdaten, die sich auf alle Aufgaben beziehen, und die individuellen Aufgabendaten. </w:t>
      </w:r>
    </w:p>
    <w:p w:rsidR="00DD4EC7" w:rsidRDefault="00DD4EC7">
      <w:pPr>
        <w:pStyle w:val="berschrift3"/>
        <w:spacing w:before="120" w:after="0"/>
        <w:rPr>
          <w:rFonts w:ascii="Arial" w:hAnsi="Arial"/>
          <w:sz w:val="20"/>
        </w:rPr>
      </w:pPr>
      <w:r>
        <w:rPr>
          <w:rFonts w:ascii="Arial" w:hAnsi="Arial"/>
          <w:sz w:val="20"/>
        </w:rPr>
        <w:t>8.8.2</w:t>
      </w:r>
      <w:r>
        <w:rPr>
          <w:rFonts w:ascii="Arial" w:hAnsi="Arial"/>
          <w:sz w:val="20"/>
        </w:rPr>
        <w:tab/>
        <w:t xml:space="preserve">Fahrtdaten: </w:t>
      </w:r>
    </w:p>
    <w:p w:rsidR="00DD4EC7" w:rsidRDefault="00DD4EC7">
      <w:pPr>
        <w:tabs>
          <w:tab w:val="left" w:pos="1701"/>
        </w:tabs>
        <w:spacing w:after="0"/>
        <w:ind w:left="1418"/>
        <w:rPr>
          <w:rFonts w:ascii="Arial" w:hAnsi="Arial"/>
          <w:sz w:val="20"/>
        </w:rPr>
      </w:pPr>
      <w:r>
        <w:rPr>
          <w:rFonts w:ascii="Arial" w:hAnsi="Arial"/>
          <w:sz w:val="20"/>
        </w:rPr>
        <w:t>a.</w:t>
      </w:r>
      <w:r>
        <w:rPr>
          <w:rFonts w:ascii="Arial" w:hAnsi="Arial"/>
          <w:sz w:val="20"/>
        </w:rPr>
        <w:tab/>
        <w:t xml:space="preserve">Datum </w:t>
      </w:r>
    </w:p>
    <w:p w:rsidR="00DD4EC7" w:rsidRDefault="00DD4EC7" w:rsidP="001E2E30">
      <w:pPr>
        <w:tabs>
          <w:tab w:val="left" w:pos="1701"/>
        </w:tabs>
        <w:spacing w:after="0"/>
        <w:ind w:left="1418"/>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 xml:space="preserve">offizieller </w:t>
      </w:r>
      <w:proofErr w:type="spellStart"/>
      <w:r>
        <w:rPr>
          <w:rFonts w:ascii="Arial" w:hAnsi="Arial"/>
          <w:sz w:val="20"/>
        </w:rPr>
        <w:t>Sonnenauf</w:t>
      </w:r>
      <w:proofErr w:type="spellEnd"/>
      <w:r>
        <w:rPr>
          <w:rFonts w:ascii="Arial" w:hAnsi="Arial"/>
          <w:sz w:val="20"/>
        </w:rPr>
        <w:t>-/</w:t>
      </w:r>
      <w:proofErr w:type="spellStart"/>
      <w:r>
        <w:rPr>
          <w:rFonts w:ascii="Arial" w:hAnsi="Arial"/>
          <w:sz w:val="20"/>
        </w:rPr>
        <w:t>untergang</w:t>
      </w:r>
      <w:proofErr w:type="spellEnd"/>
      <w:r>
        <w:rPr>
          <w:rFonts w:ascii="Arial" w:hAnsi="Arial"/>
          <w:sz w:val="20"/>
        </w:rPr>
        <w:br/>
        <w:t>c.</w:t>
      </w:r>
      <w:r>
        <w:rPr>
          <w:rFonts w:ascii="Arial" w:hAnsi="Arial"/>
          <w:sz w:val="20"/>
        </w:rPr>
        <w:tab/>
        <w:t>aktive Sperrgebiete</w:t>
      </w:r>
      <w:r>
        <w:rPr>
          <w:rFonts w:ascii="Arial" w:hAnsi="Arial"/>
          <w:sz w:val="20"/>
        </w:rPr>
        <w:br/>
        <w:t>d.</w:t>
      </w:r>
      <w:r>
        <w:rPr>
          <w:rFonts w:ascii="Arial" w:hAnsi="Arial"/>
          <w:sz w:val="20"/>
        </w:rPr>
        <w:tab/>
        <w:t>Startplatz</w:t>
      </w:r>
      <w:r w:rsidR="001E2E30">
        <w:rPr>
          <w:rFonts w:ascii="Arial" w:hAnsi="Arial"/>
          <w:sz w:val="20"/>
        </w:rPr>
        <w:br/>
        <w:t xml:space="preserve">e. minimale Distanz vom Startbezugspunkt </w:t>
      </w:r>
      <w:r w:rsidR="00387123">
        <w:rPr>
          <w:rFonts w:ascii="Arial" w:hAnsi="Arial"/>
          <w:sz w:val="20"/>
        </w:rPr>
        <w:t xml:space="preserve">(ILP) </w:t>
      </w:r>
      <w:r w:rsidR="001E2E30">
        <w:rPr>
          <w:rFonts w:ascii="Arial" w:hAnsi="Arial"/>
          <w:sz w:val="20"/>
        </w:rPr>
        <w:t>zu allen vom Wettbewerbsleiter vorgegebenen Zielen (falls erforderlich)</w:t>
      </w:r>
      <w:r>
        <w:rPr>
          <w:rFonts w:ascii="Arial" w:hAnsi="Arial"/>
          <w:sz w:val="20"/>
        </w:rPr>
        <w:br/>
      </w:r>
      <w:r w:rsidR="001E2E30">
        <w:rPr>
          <w:rFonts w:ascii="Arial" w:hAnsi="Arial"/>
          <w:sz w:val="20"/>
        </w:rPr>
        <w:t>f</w:t>
      </w:r>
      <w:r>
        <w:rPr>
          <w:rFonts w:ascii="Arial" w:hAnsi="Arial"/>
          <w:sz w:val="20"/>
        </w:rPr>
        <w:t>.</w:t>
      </w:r>
      <w:r>
        <w:rPr>
          <w:rFonts w:ascii="Arial" w:hAnsi="Arial"/>
          <w:sz w:val="20"/>
        </w:rPr>
        <w:tab/>
        <w:t>Startperiode</w:t>
      </w:r>
      <w:r>
        <w:rPr>
          <w:rFonts w:ascii="Arial" w:hAnsi="Arial"/>
          <w:sz w:val="20"/>
        </w:rPr>
        <w:br/>
      </w:r>
      <w:r w:rsidR="001E2E30">
        <w:rPr>
          <w:rFonts w:ascii="Arial" w:hAnsi="Arial"/>
          <w:sz w:val="20"/>
        </w:rPr>
        <w:t>g</w:t>
      </w:r>
      <w:r>
        <w:rPr>
          <w:rFonts w:ascii="Arial" w:hAnsi="Arial"/>
          <w:sz w:val="20"/>
        </w:rPr>
        <w:t>.</w:t>
      </w:r>
      <w:r>
        <w:rPr>
          <w:rFonts w:ascii="Arial" w:hAnsi="Arial"/>
          <w:sz w:val="20"/>
        </w:rPr>
        <w:tab/>
      </w:r>
      <w:proofErr w:type="spellStart"/>
      <w:r>
        <w:rPr>
          <w:rFonts w:ascii="Arial" w:hAnsi="Arial"/>
          <w:sz w:val="20"/>
        </w:rPr>
        <w:t>vorraussichtl</w:t>
      </w:r>
      <w:proofErr w:type="spellEnd"/>
      <w:r>
        <w:rPr>
          <w:rFonts w:ascii="Arial" w:hAnsi="Arial"/>
          <w:sz w:val="20"/>
        </w:rPr>
        <w:t>. Zeit/Ort des nächsten Briefings</w:t>
      </w:r>
      <w:r>
        <w:rPr>
          <w:rFonts w:ascii="Arial" w:hAnsi="Arial"/>
          <w:sz w:val="20"/>
        </w:rPr>
        <w:br/>
      </w:r>
      <w:r w:rsidR="001E2E30">
        <w:rPr>
          <w:rFonts w:ascii="Arial" w:hAnsi="Arial"/>
          <w:sz w:val="20"/>
        </w:rPr>
        <w:t>h</w:t>
      </w:r>
      <w:r>
        <w:rPr>
          <w:rFonts w:ascii="Arial" w:hAnsi="Arial"/>
          <w:sz w:val="20"/>
        </w:rPr>
        <w:t>.</w:t>
      </w:r>
      <w:r>
        <w:rPr>
          <w:rFonts w:ascii="Arial" w:hAnsi="Arial"/>
          <w:sz w:val="20"/>
        </w:rPr>
        <w:tab/>
        <w:t>Alleinfahrt (falls angeordnet)</w:t>
      </w:r>
      <w:r>
        <w:rPr>
          <w:rFonts w:ascii="Arial" w:hAnsi="Arial"/>
          <w:sz w:val="20"/>
        </w:rPr>
        <w:br/>
      </w:r>
      <w:r w:rsidR="001E2E30">
        <w:rPr>
          <w:rFonts w:ascii="Arial" w:hAnsi="Arial"/>
          <w:sz w:val="20"/>
        </w:rPr>
        <w:t>i</w:t>
      </w:r>
      <w:r>
        <w:rPr>
          <w:rFonts w:ascii="Arial" w:hAnsi="Arial"/>
          <w:sz w:val="20"/>
        </w:rPr>
        <w:t>.</w:t>
      </w:r>
      <w:r>
        <w:rPr>
          <w:rFonts w:ascii="Arial" w:hAnsi="Arial"/>
          <w:sz w:val="20"/>
        </w:rPr>
        <w:tab/>
        <w:t>Suchzeit</w:t>
      </w:r>
    </w:p>
    <w:p w:rsidR="00DD4EC7" w:rsidRDefault="001E2E30">
      <w:pPr>
        <w:tabs>
          <w:tab w:val="left" w:pos="1701"/>
        </w:tabs>
        <w:spacing w:after="0"/>
        <w:ind w:left="1418"/>
        <w:rPr>
          <w:rFonts w:ascii="Arial" w:hAnsi="Arial"/>
          <w:sz w:val="20"/>
        </w:rPr>
      </w:pPr>
      <w:r>
        <w:rPr>
          <w:rFonts w:ascii="Arial" w:hAnsi="Arial"/>
          <w:sz w:val="20"/>
        </w:rPr>
        <w:t>j</w:t>
      </w:r>
      <w:r w:rsidR="00DD4EC7">
        <w:rPr>
          <w:rFonts w:ascii="Arial" w:hAnsi="Arial"/>
          <w:sz w:val="20"/>
        </w:rPr>
        <w:t xml:space="preserve">. </w:t>
      </w:r>
      <w:r w:rsidR="00DD4EC7">
        <w:rPr>
          <w:rFonts w:ascii="Arial" w:hAnsi="Arial"/>
          <w:sz w:val="20"/>
        </w:rPr>
        <w:tab/>
        <w:t xml:space="preserve">QNH (falls für </w:t>
      </w:r>
      <w:proofErr w:type="spellStart"/>
      <w:r w:rsidR="00DD4EC7">
        <w:rPr>
          <w:rFonts w:ascii="Arial" w:hAnsi="Arial"/>
          <w:sz w:val="20"/>
        </w:rPr>
        <w:t>Loggerwertungen</w:t>
      </w:r>
      <w:proofErr w:type="spellEnd"/>
      <w:r w:rsidR="00DD4EC7">
        <w:rPr>
          <w:rFonts w:ascii="Arial" w:hAnsi="Arial"/>
          <w:sz w:val="20"/>
        </w:rPr>
        <w:t xml:space="preserve"> erforderlich)</w:t>
      </w:r>
    </w:p>
    <w:p w:rsidR="00DD4EC7" w:rsidRDefault="00DD4EC7">
      <w:pPr>
        <w:pStyle w:val="berschrift3"/>
        <w:spacing w:before="120" w:after="0"/>
        <w:rPr>
          <w:rFonts w:ascii="Arial" w:hAnsi="Arial"/>
          <w:sz w:val="20"/>
        </w:rPr>
      </w:pPr>
      <w:r>
        <w:rPr>
          <w:rFonts w:ascii="Arial" w:hAnsi="Arial"/>
          <w:sz w:val="20"/>
        </w:rPr>
        <w:t>8.8.3</w:t>
      </w:r>
      <w:r>
        <w:rPr>
          <w:rFonts w:ascii="Arial" w:hAnsi="Arial"/>
          <w:sz w:val="20"/>
        </w:rPr>
        <w:tab/>
        <w:t>Individuelle Aufgabendaten:</w:t>
      </w:r>
    </w:p>
    <w:p w:rsidR="00DD4EC7" w:rsidRDefault="00DD4EC7">
      <w:pPr>
        <w:tabs>
          <w:tab w:val="left" w:pos="1701"/>
        </w:tabs>
        <w:spacing w:before="120" w:after="0"/>
        <w:ind w:left="1418"/>
        <w:rPr>
          <w:rFonts w:ascii="Arial" w:hAnsi="Arial"/>
          <w:sz w:val="20"/>
        </w:rPr>
      </w:pPr>
      <w:r>
        <w:rPr>
          <w:rFonts w:ascii="Arial" w:hAnsi="Arial"/>
          <w:sz w:val="20"/>
        </w:rPr>
        <w:t>a.</w:t>
      </w:r>
      <w:r>
        <w:rPr>
          <w:rFonts w:ascii="Arial" w:hAnsi="Arial"/>
          <w:sz w:val="20"/>
        </w:rPr>
        <w:tab/>
        <w:t xml:space="preserve">zu benutzende </w:t>
      </w:r>
      <w:proofErr w:type="spellStart"/>
      <w:r>
        <w:rPr>
          <w:rFonts w:ascii="Arial" w:hAnsi="Arial"/>
          <w:sz w:val="20"/>
        </w:rPr>
        <w:t>Markerfarbe</w:t>
      </w:r>
      <w:proofErr w:type="spellEnd"/>
      <w:r>
        <w:rPr>
          <w:rFonts w:ascii="Arial" w:hAnsi="Arial"/>
          <w:sz w:val="20"/>
        </w:rPr>
        <w:t xml:space="preserve"> (falls)</w:t>
      </w:r>
      <w:r>
        <w:rPr>
          <w:rFonts w:ascii="Arial" w:hAnsi="Arial"/>
          <w:sz w:val="20"/>
        </w:rPr>
        <w:br/>
        <w:t>b.</w:t>
      </w:r>
      <w:r>
        <w:rPr>
          <w:rFonts w:ascii="Arial" w:hAnsi="Arial"/>
          <w:sz w:val="20"/>
        </w:rPr>
        <w:tab/>
        <w:t>Reihenfolge Aufgaben/Marker (wenn anders als normal)</w:t>
      </w:r>
      <w:r>
        <w:rPr>
          <w:rFonts w:ascii="Arial" w:hAnsi="Arial"/>
          <w:sz w:val="20"/>
        </w:rPr>
        <w:br/>
        <w:t>c.</w:t>
      </w:r>
      <w:r>
        <w:rPr>
          <w:rFonts w:ascii="Arial" w:hAnsi="Arial"/>
          <w:sz w:val="20"/>
        </w:rPr>
        <w:tab/>
        <w:t>Absetzen des Markers (falls Fallenlassen)</w:t>
      </w:r>
      <w:r>
        <w:rPr>
          <w:rFonts w:ascii="Arial" w:hAnsi="Arial"/>
          <w:sz w:val="20"/>
        </w:rPr>
        <w:br/>
        <w:t xml:space="preserve">d. </w:t>
      </w:r>
      <w:proofErr w:type="spellStart"/>
      <w:r>
        <w:rPr>
          <w:rFonts w:ascii="Arial" w:hAnsi="Arial"/>
          <w:sz w:val="20"/>
        </w:rPr>
        <w:t>Markermessgebiet</w:t>
      </w:r>
      <w:proofErr w:type="spellEnd"/>
      <w:r>
        <w:rPr>
          <w:rFonts w:ascii="Arial" w:hAnsi="Arial"/>
          <w:sz w:val="20"/>
        </w:rPr>
        <w:t xml:space="preserve"> (MMA)</w:t>
      </w:r>
      <w:r>
        <w:rPr>
          <w:rFonts w:ascii="Arial" w:hAnsi="Arial"/>
          <w:sz w:val="20"/>
        </w:rPr>
        <w:br/>
        <w:t>e.</w:t>
      </w:r>
      <w:r>
        <w:rPr>
          <w:rFonts w:ascii="Arial" w:hAnsi="Arial"/>
          <w:sz w:val="20"/>
        </w:rPr>
        <w:tab/>
        <w:t>Wertungsperiode, Wertungsgebiet und/oder Wertungsluftraum (falls)</w:t>
      </w:r>
      <w:r>
        <w:rPr>
          <w:rFonts w:ascii="Arial" w:hAnsi="Arial"/>
          <w:sz w:val="20"/>
        </w:rPr>
        <w:br/>
        <w:t>f.</w:t>
      </w:r>
      <w:r>
        <w:rPr>
          <w:rFonts w:ascii="Arial" w:hAnsi="Arial"/>
          <w:sz w:val="20"/>
        </w:rPr>
        <w:tab/>
        <w:t>Aufgabendaten gemäß Aufgabenregeln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94" w:name="_Toc4009583"/>
      <w:r>
        <w:rPr>
          <w:rFonts w:ascii="Arial" w:hAnsi="Arial"/>
          <w:sz w:val="20"/>
        </w:rPr>
        <w:t>8.9</w:t>
      </w:r>
      <w:r>
        <w:rPr>
          <w:rFonts w:ascii="Arial" w:hAnsi="Arial"/>
          <w:sz w:val="20"/>
        </w:rPr>
        <w:tab/>
      </w:r>
      <w:r>
        <w:rPr>
          <w:rFonts w:ascii="Arial" w:hAnsi="Arial"/>
          <w:b/>
          <w:sz w:val="20"/>
        </w:rPr>
        <w:t>ZUSATZBRIEFING</w:t>
      </w:r>
      <w:bookmarkEnd w:id="994"/>
    </w:p>
    <w:p w:rsidR="00DD4EC7" w:rsidRDefault="00DD4EC7">
      <w:pPr>
        <w:pStyle w:val="Textkrper-Zeileneinzug"/>
        <w:spacing w:before="120" w:after="0"/>
      </w:pPr>
      <w:r>
        <w:t xml:space="preserve">Sollte es erforderlich sein, auf dem gemeinsamen Startplatz zusätzliche oder überarbeitete Informationen an die Wettbewerber weiterzugeben, wird eine rosa Flagge am Flaggenmast </w:t>
      </w:r>
      <w:r>
        <w:lastRenderedPageBreak/>
        <w:t>gehisst. Der Wettbewerber sollte selbst erscheinen, kann aber auch ein verantwortliches Mannschaftsmitglied zum Flaggenmast schicken. Die Informationen werden mündlich gegeben, eine schriftliche Kopie kann ausgehängt werden. Danach wird davon ausgegangen, dass alle Wettbewerber die Information erhalten haben. Ersatzweise kann ein Offizieller eine schriftliche Mitteilung bei jedem Ballon vorbeibringen und sich den Empfang vom Wettbewerber oder einem Mannschaftsmitglied quittieren lassen.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95" w:name="_Toc4009584"/>
      <w:r>
        <w:rPr>
          <w:rFonts w:ascii="Arial" w:hAnsi="Arial"/>
          <w:sz w:val="20"/>
        </w:rPr>
        <w:t>8.10</w:t>
      </w:r>
      <w:r>
        <w:rPr>
          <w:rFonts w:ascii="Arial" w:hAnsi="Arial"/>
          <w:sz w:val="20"/>
        </w:rPr>
        <w:tab/>
      </w:r>
      <w:r>
        <w:rPr>
          <w:rFonts w:ascii="Arial" w:hAnsi="Arial"/>
          <w:b/>
          <w:sz w:val="20"/>
        </w:rPr>
        <w:t>ANMELDUNG ZUR AUFGABE</w:t>
      </w:r>
      <w:bookmarkEnd w:id="995"/>
    </w:p>
    <w:p w:rsidR="00DD4EC7" w:rsidRDefault="00DD4EC7">
      <w:pPr>
        <w:pStyle w:val="Textkrper-Zeileneinzug"/>
        <w:spacing w:before="120" w:after="0"/>
      </w:pPr>
      <w:r>
        <w:t>Der Wettbewerber muss sich für die Aufgabe anmelden, indem er antwortet, wenn beim Aufgabenbriefing sein Name oder seine Startnummer aufgerufen wird. Es können alternative Methoden eingesetzt werden, die Anwesenheit des Wettbewerbers zu überprüfen.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96" w:name="_Toc4009585"/>
      <w:r>
        <w:rPr>
          <w:rFonts w:ascii="Arial" w:hAnsi="Arial"/>
          <w:sz w:val="20"/>
        </w:rPr>
        <w:t>8.11</w:t>
      </w:r>
      <w:r>
        <w:rPr>
          <w:rFonts w:ascii="Arial" w:hAnsi="Arial"/>
          <w:sz w:val="20"/>
        </w:rPr>
        <w:tab/>
      </w:r>
      <w:r>
        <w:rPr>
          <w:rFonts w:ascii="Arial" w:hAnsi="Arial"/>
          <w:b/>
          <w:sz w:val="20"/>
        </w:rPr>
        <w:t>VERSPÄTETE ANMELDUNG</w:t>
      </w:r>
      <w:bookmarkEnd w:id="996"/>
    </w:p>
    <w:p w:rsidR="00DD4EC7" w:rsidRDefault="00DD4EC7">
      <w:pPr>
        <w:pStyle w:val="berschrift3"/>
        <w:spacing w:before="120" w:after="0"/>
        <w:rPr>
          <w:rFonts w:ascii="Arial" w:hAnsi="Arial"/>
          <w:sz w:val="20"/>
        </w:rPr>
      </w:pPr>
      <w:r>
        <w:rPr>
          <w:rFonts w:ascii="Arial" w:hAnsi="Arial"/>
          <w:sz w:val="20"/>
        </w:rPr>
        <w:t>8.11.1</w:t>
      </w:r>
      <w:r>
        <w:rPr>
          <w:rFonts w:ascii="Arial" w:hAnsi="Arial"/>
          <w:sz w:val="20"/>
        </w:rPr>
        <w:tab/>
        <w:t xml:space="preserve">Der Wettbewerber kann sich am Flaggenmast verspätet anmelden, bei Strafe von 50 Aufgabenpunkten bis fünf Minuten vor Beginn der Startperiode, danach von 100 Aufgabenpunkten. Außer für Fragen bezüglich Luftverkehr, Sicherheitsaspekten und Sperrgebieten stehen Offizielle zu einem persönlichen Briefing nicht zur Verfügung. </w:t>
      </w:r>
    </w:p>
    <w:p w:rsidR="00DD4EC7" w:rsidRDefault="00DD4EC7">
      <w:pPr>
        <w:pStyle w:val="berschrift3"/>
        <w:spacing w:before="120" w:after="0"/>
        <w:rPr>
          <w:rFonts w:ascii="Arial" w:hAnsi="Arial"/>
          <w:sz w:val="20"/>
        </w:rPr>
      </w:pPr>
      <w:r>
        <w:rPr>
          <w:rFonts w:ascii="Arial" w:hAnsi="Arial"/>
          <w:sz w:val="20"/>
        </w:rPr>
        <w:t>8.11.2</w:t>
      </w:r>
      <w:r>
        <w:rPr>
          <w:rFonts w:ascii="Arial" w:hAnsi="Arial"/>
          <w:sz w:val="20"/>
        </w:rPr>
        <w:tab/>
        <w:t>Bei Aufgaben, in denen die Wettbewerber eigene Startplätze wählen, müssen verspätete Anmeldungen im Wettbewerbsbüro erfolgen.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97" w:name="_Toc4009586"/>
      <w:r>
        <w:rPr>
          <w:rFonts w:ascii="Arial" w:hAnsi="Arial"/>
          <w:sz w:val="20"/>
        </w:rPr>
        <w:t>8.12</w:t>
      </w:r>
      <w:r>
        <w:rPr>
          <w:rFonts w:ascii="Arial" w:hAnsi="Arial"/>
          <w:sz w:val="20"/>
        </w:rPr>
        <w:tab/>
      </w:r>
      <w:r>
        <w:rPr>
          <w:rFonts w:ascii="Arial" w:hAnsi="Arial"/>
          <w:b/>
          <w:sz w:val="20"/>
        </w:rPr>
        <w:t>OFFIZIELLE ZEIT</w:t>
      </w:r>
      <w:bookmarkEnd w:id="997"/>
    </w:p>
    <w:p w:rsidR="00DD4EC7" w:rsidRDefault="00DD4EC7">
      <w:pPr>
        <w:pStyle w:val="Textkrper-Zeileneinzug"/>
        <w:spacing w:before="120" w:after="0"/>
      </w:pPr>
      <w:r>
        <w:t xml:space="preserve">Die offizielle Zeit ist die um die lokale Abweichung korrigierte GPS-Zeit. </w:t>
      </w:r>
    </w:p>
    <w:p w:rsidR="00DD4EC7" w:rsidRDefault="00DD4EC7">
      <w:pPr>
        <w:pStyle w:val="berschrift1"/>
      </w:pPr>
      <w:r>
        <w:rPr>
          <w:b w:val="0"/>
        </w:rPr>
        <w:br w:type="page"/>
      </w:r>
      <w:bookmarkStart w:id="998" w:name="_Toc4009587"/>
      <w:r>
        <w:lastRenderedPageBreak/>
        <w:t>KAPITEL 9 – STARTPROZEDUR</w:t>
      </w:r>
      <w:bookmarkEnd w:id="998"/>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999" w:name="_Toc4009588"/>
      <w:r>
        <w:rPr>
          <w:rFonts w:ascii="Arial" w:hAnsi="Arial"/>
          <w:sz w:val="20"/>
        </w:rPr>
        <w:t>9.1</w:t>
      </w:r>
      <w:r>
        <w:rPr>
          <w:rFonts w:ascii="Arial" w:hAnsi="Arial"/>
          <w:sz w:val="20"/>
        </w:rPr>
        <w:tab/>
      </w:r>
      <w:r>
        <w:rPr>
          <w:rFonts w:ascii="Arial" w:hAnsi="Arial"/>
          <w:b/>
          <w:sz w:val="20"/>
        </w:rPr>
        <w:t>GEMEINSAME STARTPLÄTZE</w:t>
      </w:r>
      <w:bookmarkEnd w:id="999"/>
    </w:p>
    <w:p w:rsidR="00DD4EC7" w:rsidRDefault="00DD4EC7">
      <w:pPr>
        <w:pStyle w:val="berschrift3"/>
        <w:spacing w:before="120" w:after="0"/>
        <w:rPr>
          <w:rFonts w:ascii="Arial" w:hAnsi="Arial"/>
          <w:sz w:val="20"/>
        </w:rPr>
      </w:pPr>
      <w:r>
        <w:rPr>
          <w:rFonts w:ascii="Arial" w:hAnsi="Arial"/>
          <w:sz w:val="20"/>
        </w:rPr>
        <w:t>9.1.1</w:t>
      </w:r>
      <w:r>
        <w:rPr>
          <w:rFonts w:ascii="Arial" w:hAnsi="Arial"/>
          <w:sz w:val="20"/>
        </w:rPr>
        <w:tab/>
        <w:t>Ein oder mehrere vom Veranstalter definierte Plätze, die benutzt werden, wenn die Aufgabe den Start aller Wettbewerber von einem gemeinsamen Platz vorschreibt. Startet ein Wettbewerber außerhalb des beschriebenen gemeinsamen Startplatzes (CLA), erzielt er keine Wertung in allen Aufgaben dieser Fahrt.</w:t>
      </w:r>
      <w:r w:rsidR="00B24CDC" w:rsidRPr="00B24CDC">
        <w:rPr>
          <w:rFonts w:ascii="Arial" w:hAnsi="Arial"/>
          <w:sz w:val="20"/>
        </w:rPr>
        <w:t xml:space="preserve"> </w:t>
      </w:r>
      <w:r w:rsidR="00B24CDC">
        <w:rPr>
          <w:rFonts w:ascii="Arial" w:hAnsi="Arial"/>
          <w:sz w:val="20"/>
        </w:rPr>
        <w:t>Kein Wettbewerber darf seinen aufgerüsteten Ballon auf dem gemeinsamen Startplatz versetzen. Ausnahme: aus Sicherheitsgründen und nur mit Genehmigung des verantwortlichen Offiziellen.</w:t>
      </w:r>
    </w:p>
    <w:p w:rsidR="00DD4EC7" w:rsidRDefault="00DD4EC7">
      <w:pPr>
        <w:pStyle w:val="berschrift3"/>
        <w:spacing w:before="120" w:after="0"/>
        <w:rPr>
          <w:rFonts w:ascii="Arial" w:hAnsi="Arial"/>
          <w:sz w:val="20"/>
        </w:rPr>
      </w:pPr>
      <w:r>
        <w:rPr>
          <w:rFonts w:ascii="Arial" w:hAnsi="Arial"/>
          <w:sz w:val="20"/>
        </w:rPr>
        <w:t>9.1.2</w:t>
      </w:r>
      <w:r>
        <w:rPr>
          <w:rFonts w:ascii="Arial" w:hAnsi="Arial"/>
          <w:sz w:val="20"/>
        </w:rPr>
        <w:tab/>
        <w:t>Der ALLGEMEINE STARTBEZUGSPUNKT (CLP) ist ein Punkt auf oder in der Nähe des Startplatzes, der vor Wettbewerbsbeginn auf dem Erdboden kenntlich gemacht wurde. Von hier aus werden alle Winkel und Distanzen gemessen, unabhängig vom Startpunkt der einzelnen Ballone.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00" w:name="_Toc4009589"/>
      <w:r>
        <w:rPr>
          <w:rFonts w:ascii="Arial" w:hAnsi="Arial"/>
          <w:sz w:val="20"/>
        </w:rPr>
        <w:t>9.2</w:t>
      </w:r>
      <w:r>
        <w:rPr>
          <w:rFonts w:ascii="Arial" w:hAnsi="Arial"/>
          <w:sz w:val="20"/>
        </w:rPr>
        <w:tab/>
      </w:r>
      <w:r>
        <w:rPr>
          <w:rFonts w:ascii="Arial" w:hAnsi="Arial"/>
          <w:b/>
          <w:sz w:val="20"/>
        </w:rPr>
        <w:t>INDIVIDUELLE STARTPLÄTZE</w:t>
      </w:r>
      <w:bookmarkEnd w:id="1000"/>
    </w:p>
    <w:p w:rsidR="00DD4EC7" w:rsidRDefault="00DD4EC7">
      <w:pPr>
        <w:pStyle w:val="berschrift3"/>
        <w:spacing w:before="120" w:after="0"/>
        <w:rPr>
          <w:rFonts w:ascii="Arial" w:hAnsi="Arial"/>
          <w:sz w:val="20"/>
        </w:rPr>
      </w:pPr>
      <w:r>
        <w:rPr>
          <w:rFonts w:ascii="Arial" w:hAnsi="Arial"/>
          <w:sz w:val="20"/>
        </w:rPr>
        <w:t>9.2.1</w:t>
      </w:r>
      <w:r>
        <w:rPr>
          <w:rFonts w:ascii="Arial" w:hAnsi="Arial"/>
          <w:sz w:val="20"/>
        </w:rPr>
        <w:tab/>
        <w:t>Individuelle Startplätze sind von den Wettbewerbern selbst gewählte Startplätze. Die Grenzen der Startplätze bildet ein Kreis mit 100m Radius um die Position des Korbes bei Beginn des Heißfüllens</w:t>
      </w:r>
      <w:r w:rsidR="00D16C47">
        <w:rPr>
          <w:rFonts w:ascii="Arial" w:hAnsi="Arial"/>
          <w:sz w:val="20"/>
        </w:rPr>
        <w:t>.</w:t>
      </w:r>
    </w:p>
    <w:p w:rsidR="00DD4EC7" w:rsidRDefault="00DD4EC7">
      <w:pPr>
        <w:spacing w:before="120" w:after="0"/>
        <w:ind w:hanging="1134"/>
        <w:rPr>
          <w:rFonts w:ascii="Arial" w:hAnsi="Arial"/>
          <w:sz w:val="20"/>
        </w:rPr>
      </w:pPr>
      <w:r>
        <w:rPr>
          <w:rFonts w:ascii="Arial" w:hAnsi="Arial"/>
          <w:sz w:val="20"/>
        </w:rPr>
        <w:t>9.2.2</w:t>
      </w:r>
      <w:r>
        <w:rPr>
          <w:rFonts w:ascii="Arial" w:hAnsi="Arial"/>
          <w:sz w:val="20"/>
        </w:rPr>
        <w:tab/>
        <w:t>Die Wettbewerber müssen sichergehen, dass die Besitzer oder Bewohner ihre Erlaubnis gegeben haben, bevor auf eingezäuntes, bebautes, offensichtlich privates oder landwirtschaftlich genutztes Gelände gefahren oder davon gestartet wird.</w:t>
      </w:r>
    </w:p>
    <w:p w:rsidR="00DD4EC7" w:rsidRDefault="00DD4EC7">
      <w:pPr>
        <w:spacing w:after="0"/>
        <w:rPr>
          <w:rFonts w:ascii="Arial" w:hAnsi="Arial"/>
          <w:sz w:val="20"/>
        </w:rPr>
      </w:pPr>
      <w:r>
        <w:rPr>
          <w:rFonts w:ascii="Arial" w:hAnsi="Arial"/>
          <w:sz w:val="20"/>
        </w:rPr>
        <w:t>Strafe: bis zu 250 Aufgabenpunkte</w:t>
      </w:r>
    </w:p>
    <w:p w:rsidR="00DD4EC7" w:rsidRDefault="00DD4EC7">
      <w:pPr>
        <w:pStyle w:val="berschrift3"/>
        <w:spacing w:before="120" w:after="0"/>
        <w:rPr>
          <w:rFonts w:ascii="Arial" w:hAnsi="Arial"/>
          <w:sz w:val="20"/>
        </w:rPr>
      </w:pPr>
      <w:r>
        <w:rPr>
          <w:rFonts w:ascii="Arial" w:hAnsi="Arial"/>
          <w:sz w:val="20"/>
        </w:rPr>
        <w:t>9.2.3</w:t>
      </w:r>
      <w:r>
        <w:rPr>
          <w:rFonts w:ascii="Arial" w:hAnsi="Arial"/>
          <w:sz w:val="20"/>
        </w:rPr>
        <w:tab/>
        <w:t xml:space="preserve">In Aufgaben, in denen die Wettbewerber ihre eigenen Startplätze wählen, ist der INDIVIDUELLE STARTBEZUGSPUNKT (ILP) die Position des Korbes beim Start. </w:t>
      </w:r>
      <w:r w:rsidR="000E7E77">
        <w:rPr>
          <w:rFonts w:ascii="Arial" w:hAnsi="Arial"/>
          <w:sz w:val="20"/>
        </w:rPr>
        <w:br/>
        <w:t>Falls nicht anders im Aufgabenblatt vorgegeben, ist nur ein Start erlaubt.</w:t>
      </w:r>
    </w:p>
    <w:p w:rsidR="00DD4EC7" w:rsidRDefault="00DD4EC7">
      <w:pPr>
        <w:pStyle w:val="berschrift3"/>
        <w:spacing w:before="120" w:after="0"/>
      </w:pPr>
      <w:r>
        <w:rPr>
          <w:rFonts w:ascii="Arial" w:hAnsi="Arial"/>
          <w:sz w:val="20"/>
        </w:rPr>
        <w:t>9.2.4</w:t>
      </w:r>
      <w:r>
        <w:rPr>
          <w:rFonts w:ascii="Arial" w:hAnsi="Arial"/>
          <w:sz w:val="20"/>
        </w:rPr>
        <w:tab/>
        <w:t>In Aufgaben, in denen mehrere Starts erlaubt sind, ist die Landeposition der abgebrochenen Fahrt der ILP für den nächsten Start, solange die Hülle zwischenzeitlich nicht entleert wurde.</w:t>
      </w:r>
    </w:p>
    <w:p w:rsidR="00DD4EC7" w:rsidRDefault="00DD4EC7">
      <w:pPr>
        <w:pStyle w:val="berschrift3"/>
        <w:spacing w:before="120" w:after="0"/>
        <w:rPr>
          <w:rFonts w:ascii="Arial" w:hAnsi="Arial"/>
          <w:sz w:val="20"/>
        </w:rPr>
      </w:pPr>
      <w:r>
        <w:rPr>
          <w:rFonts w:ascii="Arial" w:hAnsi="Arial"/>
          <w:sz w:val="20"/>
        </w:rPr>
        <w:t>9.2.5</w:t>
      </w:r>
      <w:r>
        <w:rPr>
          <w:rFonts w:ascii="Arial" w:hAnsi="Arial"/>
          <w:sz w:val="20"/>
        </w:rPr>
        <w:tab/>
        <w:t>Individuelle Startplätze dürfen nicht außerhalb des Wettbewerbsgebietes gewählt werden. Strafe: kein Ergebnis in der ersten Aufgabe dieser Fahrt.</w:t>
      </w:r>
    </w:p>
    <w:p w:rsidR="00DD4EC7" w:rsidRDefault="00DD4EC7">
      <w:pPr>
        <w:pStyle w:val="berschrift3"/>
        <w:spacing w:before="120" w:after="0"/>
        <w:rPr>
          <w:rFonts w:ascii="Arial" w:hAnsi="Arial"/>
          <w:sz w:val="20"/>
        </w:rPr>
      </w:pPr>
      <w:r>
        <w:rPr>
          <w:rFonts w:ascii="Arial" w:hAnsi="Arial"/>
          <w:sz w:val="20"/>
        </w:rPr>
        <w:t>9.2.6</w:t>
      </w:r>
      <w:r>
        <w:rPr>
          <w:rFonts w:ascii="Arial" w:hAnsi="Arial"/>
          <w:sz w:val="20"/>
        </w:rPr>
        <w:tab/>
        <w:t>Ein Ballon, der auf einem individuellen Startplatz aufgerüstet wurde, darf nicht davon fortbewegt werden und außerhalb desselben starten, es sei denn, er wurde abgerüstet, zu einem anderen Startplatz gebracht und neu aufgerüstet. Strafe: kein Ergebnis in der ersten Aufgabe dieser Fahrt.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01" w:name="_Toc4009590"/>
      <w:r>
        <w:rPr>
          <w:rFonts w:ascii="Arial" w:hAnsi="Arial"/>
          <w:sz w:val="20"/>
        </w:rPr>
        <w:t>9.3</w:t>
      </w:r>
      <w:r>
        <w:rPr>
          <w:rFonts w:ascii="Arial" w:hAnsi="Arial"/>
          <w:sz w:val="20"/>
        </w:rPr>
        <w:tab/>
      </w:r>
      <w:r>
        <w:rPr>
          <w:rFonts w:ascii="Arial" w:hAnsi="Arial"/>
          <w:b/>
          <w:sz w:val="20"/>
        </w:rPr>
        <w:t>STARTPROZEDUREN</w:t>
      </w:r>
      <w:bookmarkEnd w:id="1001"/>
    </w:p>
    <w:p w:rsidR="00DD4EC7" w:rsidRDefault="00DD4EC7">
      <w:pPr>
        <w:spacing w:after="0"/>
        <w:rPr>
          <w:rFonts w:ascii="Arial" w:hAnsi="Arial"/>
          <w:sz w:val="20"/>
        </w:rPr>
      </w:pPr>
    </w:p>
    <w:p w:rsidR="00DD4EC7" w:rsidRDefault="00DD4EC7">
      <w:pPr>
        <w:spacing w:after="0"/>
        <w:ind w:hanging="1134"/>
        <w:rPr>
          <w:rFonts w:ascii="Arial" w:hAnsi="Arial"/>
          <w:sz w:val="20"/>
        </w:rPr>
      </w:pPr>
      <w:r>
        <w:rPr>
          <w:rFonts w:ascii="Arial" w:hAnsi="Arial"/>
          <w:sz w:val="20"/>
        </w:rPr>
        <w:t>9.3.1</w:t>
      </w:r>
      <w:r>
        <w:rPr>
          <w:rFonts w:ascii="Arial" w:hAnsi="Arial"/>
          <w:sz w:val="20"/>
        </w:rPr>
        <w:tab/>
        <w:t>Der Startleiter kann jedem Wettbewerber eine Stelle für die Startvorbereitung und das Aufrüsten seines Ballons zuweisen. Der Startleiter hat das Recht, sämtliche Bewegungen von Ballonen und Fahrzeugen auf dem Startplatz zu regeln. Strafe: bis zu 200 Aufgabenpunkte.</w:t>
      </w:r>
    </w:p>
    <w:p w:rsidR="00DD4EC7" w:rsidRDefault="00DD4EC7">
      <w:pPr>
        <w:spacing w:before="120" w:after="0"/>
        <w:ind w:hanging="1134"/>
        <w:rPr>
          <w:rFonts w:ascii="Arial" w:hAnsi="Arial"/>
          <w:sz w:val="20"/>
        </w:rPr>
      </w:pPr>
      <w:r>
        <w:rPr>
          <w:rFonts w:ascii="Arial" w:hAnsi="Arial"/>
          <w:sz w:val="20"/>
        </w:rPr>
        <w:t>9.3.2</w:t>
      </w:r>
      <w:r>
        <w:rPr>
          <w:rFonts w:ascii="Arial" w:hAnsi="Arial"/>
          <w:sz w:val="20"/>
        </w:rPr>
        <w:tab/>
        <w:t>Ballone, die auf einem gemeinsamen Startplatz aufrüsten, müssen Quick Release Starthilfen benutzen. Auf individuellen Startplätzen ist die Benutzung empfohlen.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02" w:name="_Toc4009591"/>
      <w:r>
        <w:rPr>
          <w:rFonts w:ascii="Arial" w:hAnsi="Arial"/>
          <w:sz w:val="20"/>
        </w:rPr>
        <w:t>9.4</w:t>
      </w:r>
      <w:r>
        <w:rPr>
          <w:rFonts w:ascii="Arial" w:hAnsi="Arial"/>
          <w:sz w:val="20"/>
        </w:rPr>
        <w:tab/>
      </w:r>
      <w:r>
        <w:rPr>
          <w:rFonts w:ascii="Arial" w:hAnsi="Arial"/>
          <w:b/>
          <w:sz w:val="20"/>
        </w:rPr>
        <w:t>FAHRZEUGE</w:t>
      </w:r>
      <w:bookmarkEnd w:id="1002"/>
    </w:p>
    <w:p w:rsidR="00DD4EC7" w:rsidRDefault="00DD4EC7">
      <w:pPr>
        <w:pStyle w:val="berschrift3"/>
        <w:spacing w:before="120" w:after="0"/>
        <w:rPr>
          <w:rFonts w:ascii="Arial" w:hAnsi="Arial"/>
          <w:sz w:val="20"/>
        </w:rPr>
      </w:pPr>
      <w:r>
        <w:rPr>
          <w:rFonts w:ascii="Arial" w:hAnsi="Arial"/>
          <w:sz w:val="20"/>
        </w:rPr>
        <w:t>9.4.1</w:t>
      </w:r>
      <w:r>
        <w:rPr>
          <w:rFonts w:ascii="Arial" w:hAnsi="Arial"/>
          <w:sz w:val="20"/>
        </w:rPr>
        <w:tab/>
        <w:t>Während der Startperiode darf nicht mehr als ein Fahrzeug je Ballon auf dem Startplatz sein.</w:t>
      </w:r>
    </w:p>
    <w:p w:rsidR="00DD4EC7" w:rsidRDefault="00DD4EC7">
      <w:pPr>
        <w:spacing w:after="0"/>
        <w:rPr>
          <w:rFonts w:ascii="Arial" w:hAnsi="Arial"/>
          <w:sz w:val="20"/>
        </w:rPr>
      </w:pPr>
      <w:r>
        <w:rPr>
          <w:rFonts w:ascii="Arial" w:hAnsi="Arial"/>
          <w:sz w:val="20"/>
        </w:rPr>
        <w:t>Strafe: 100 Aufgabenpunkte</w:t>
      </w:r>
    </w:p>
    <w:p w:rsidR="00DD4EC7" w:rsidRDefault="00DD4EC7">
      <w:pPr>
        <w:pStyle w:val="berschrift3"/>
        <w:spacing w:before="120" w:after="0"/>
      </w:pPr>
      <w:r>
        <w:rPr>
          <w:rFonts w:ascii="Arial" w:hAnsi="Arial"/>
          <w:sz w:val="20"/>
        </w:rPr>
        <w:t>9.4.2</w:t>
      </w:r>
      <w:r>
        <w:rPr>
          <w:rFonts w:ascii="Arial" w:hAnsi="Arial"/>
          <w:sz w:val="20"/>
        </w:rPr>
        <w:tab/>
        <w:t>Auf dem Startplatz müssen Fahrzeuge mit angemessen langsamer Geschwindigkeit</w:t>
      </w:r>
      <w:r>
        <w:t xml:space="preserve"> </w:t>
      </w:r>
      <w:r>
        <w:rPr>
          <w:rFonts w:ascii="Arial" w:hAnsi="Arial"/>
          <w:sz w:val="20"/>
        </w:rPr>
        <w:t>gefahren werden. Der Sicherheitsbeauftragte und der Startleiter können jedes Fahrzeug, das rücksichtslos gefahren wird, vom Platz verbannen.</w:t>
      </w:r>
    </w:p>
    <w:p w:rsidR="00DD4EC7" w:rsidRDefault="00DD4EC7">
      <w:pPr>
        <w:spacing w:before="120" w:after="0"/>
        <w:ind w:hanging="1134"/>
        <w:rPr>
          <w:rFonts w:ascii="Arial" w:hAnsi="Arial"/>
          <w:sz w:val="20"/>
        </w:rPr>
      </w:pPr>
      <w:r>
        <w:rPr>
          <w:rFonts w:ascii="Arial" w:hAnsi="Arial"/>
          <w:sz w:val="20"/>
        </w:rPr>
        <w:t>9.4.3</w:t>
      </w:r>
      <w:r>
        <w:rPr>
          <w:rFonts w:ascii="Arial" w:hAnsi="Arial"/>
          <w:sz w:val="20"/>
        </w:rPr>
        <w:tab/>
        <w:t xml:space="preserve">Nachdem die gelbe Vorwarnflagge gehisst wurde, darf kein Fahrzeug mehr auf den Startplatz einfahren, es sei denn mit Genehmigung eines Startleiters. </w:t>
      </w:r>
    </w:p>
    <w:p w:rsidR="00DD4EC7" w:rsidRDefault="00DD4EC7">
      <w:pPr>
        <w:spacing w:after="0"/>
      </w:pPr>
      <w:r>
        <w:rPr>
          <w:rFonts w:ascii="Arial" w:hAnsi="Arial"/>
          <w:sz w:val="20"/>
        </w:rPr>
        <w:t>Strafe: 100 Aufgabenpunkte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03" w:name="_Toc4009592"/>
      <w:r>
        <w:rPr>
          <w:rFonts w:ascii="Arial" w:hAnsi="Arial"/>
          <w:sz w:val="20"/>
        </w:rPr>
        <w:lastRenderedPageBreak/>
        <w:t>9.5</w:t>
      </w:r>
      <w:r>
        <w:rPr>
          <w:rFonts w:ascii="Arial" w:hAnsi="Arial"/>
          <w:sz w:val="20"/>
        </w:rPr>
        <w:tab/>
      </w:r>
      <w:r>
        <w:rPr>
          <w:rFonts w:ascii="Arial" w:hAnsi="Arial"/>
          <w:b/>
          <w:sz w:val="20"/>
        </w:rPr>
        <w:t>FÜLLEN MIT KALTER LUFT</w:t>
      </w:r>
      <w:bookmarkEnd w:id="1003"/>
    </w:p>
    <w:p w:rsidR="00DD4EC7" w:rsidRDefault="00DD4EC7">
      <w:pPr>
        <w:spacing w:before="120" w:after="0"/>
        <w:rPr>
          <w:rFonts w:ascii="Arial" w:hAnsi="Arial"/>
          <w:sz w:val="20"/>
        </w:rPr>
      </w:pPr>
      <w:r>
        <w:rPr>
          <w:rFonts w:ascii="Arial" w:hAnsi="Arial"/>
          <w:sz w:val="20"/>
        </w:rPr>
        <w:t xml:space="preserve">Brenner dürfen kurz getestet werden. Zum </w:t>
      </w:r>
      <w:proofErr w:type="spellStart"/>
      <w:r>
        <w:rPr>
          <w:rFonts w:ascii="Arial" w:hAnsi="Arial"/>
          <w:sz w:val="20"/>
        </w:rPr>
        <w:t>Anknebeln</w:t>
      </w:r>
      <w:proofErr w:type="spellEnd"/>
      <w:r>
        <w:rPr>
          <w:rFonts w:ascii="Arial" w:hAnsi="Arial"/>
          <w:sz w:val="20"/>
        </w:rPr>
        <w:t xml:space="preserve"> und zur Überprüfung der Hüllen darf kalte Luft in die Hüllen gewedelt werden. Vor der Erlaubnis zum Heißfüllen darf nicht heiß gefüllt werden, dürfen motorgetriebene Gebläse nicht benutzt werden und darf kein Teil der Hülle höher als zwei Meter über der Erde sein. Vor dem Beginn der Startperiode dürfen Gebläse nur getestet oder benutzt werden, solange keine Signalflagge gehisst ist. Diese Regel trifft nicht bei Starts von individuellen Startplätzen zu.</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04" w:name="_Toc4009593"/>
      <w:r>
        <w:rPr>
          <w:rFonts w:ascii="Arial" w:hAnsi="Arial"/>
          <w:sz w:val="20"/>
        </w:rPr>
        <w:t>9.6</w:t>
      </w:r>
      <w:r>
        <w:rPr>
          <w:rFonts w:ascii="Arial" w:hAnsi="Arial"/>
          <w:sz w:val="20"/>
        </w:rPr>
        <w:tab/>
      </w:r>
      <w:r>
        <w:rPr>
          <w:rFonts w:ascii="Arial" w:hAnsi="Arial"/>
          <w:b/>
          <w:sz w:val="20"/>
        </w:rPr>
        <w:t>FLAGGENMAST</w:t>
      </w:r>
      <w:bookmarkEnd w:id="1004"/>
    </w:p>
    <w:p w:rsidR="00DD4EC7" w:rsidRDefault="00DD4EC7">
      <w:pPr>
        <w:spacing w:before="120" w:after="0"/>
        <w:rPr>
          <w:rFonts w:ascii="Arial" w:hAnsi="Arial"/>
          <w:sz w:val="20"/>
        </w:rPr>
      </w:pPr>
      <w:r>
        <w:rPr>
          <w:rFonts w:ascii="Arial" w:hAnsi="Arial"/>
          <w:sz w:val="20"/>
        </w:rPr>
        <w:t>Ein oder mehrere Punkte auf dem Startplatz, an denen Signalflaggen gehisst, Zielangaben der Teilnehmer und verspätete Anmeldungen entgegengenommen werden und Zusatzbriefings stattfinden. Die Wettbewerber sind dafür verantwortlich, dass sie den Flaggenmast im Auge behalten. Mangelnde Sicht ist kein Grund zur Beschwerde.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05" w:name="_Toc4009594"/>
      <w:r>
        <w:rPr>
          <w:rFonts w:ascii="Arial" w:hAnsi="Arial"/>
          <w:sz w:val="20"/>
        </w:rPr>
        <w:t>9.7</w:t>
      </w:r>
      <w:r>
        <w:rPr>
          <w:rFonts w:ascii="Arial" w:hAnsi="Arial"/>
          <w:sz w:val="20"/>
        </w:rPr>
        <w:tab/>
      </w:r>
      <w:r>
        <w:rPr>
          <w:rFonts w:ascii="Arial" w:hAnsi="Arial"/>
          <w:b/>
          <w:sz w:val="20"/>
        </w:rPr>
        <w:t>STARTFLAGGEN</w:t>
      </w:r>
      <w:bookmarkEnd w:id="1005"/>
    </w:p>
    <w:p w:rsidR="00DD4EC7" w:rsidRDefault="00DD4EC7">
      <w:pPr>
        <w:pStyle w:val="berschrift3"/>
        <w:spacing w:before="120" w:after="0"/>
        <w:rPr>
          <w:rFonts w:ascii="Arial" w:hAnsi="Arial"/>
          <w:sz w:val="20"/>
        </w:rPr>
      </w:pPr>
      <w:r>
        <w:rPr>
          <w:rFonts w:ascii="Arial" w:hAnsi="Arial"/>
          <w:sz w:val="20"/>
        </w:rPr>
        <w:t>9.7.1</w:t>
      </w:r>
      <w:r>
        <w:rPr>
          <w:rFonts w:ascii="Arial" w:hAnsi="Arial"/>
          <w:sz w:val="20"/>
        </w:rPr>
        <w:tab/>
        <w:t>Farbige Flaggen haben die folgende Bedeutung, wenn sie am Flaggenmast gehisst werden:</w:t>
      </w:r>
    </w:p>
    <w:p w:rsidR="00DD4EC7" w:rsidRDefault="00DD4EC7">
      <w:pPr>
        <w:pStyle w:val="Endnotentext"/>
        <w:tabs>
          <w:tab w:val="left" w:pos="2552"/>
        </w:tabs>
        <w:spacing w:before="120" w:after="0"/>
        <w:ind w:left="1418"/>
        <w:rPr>
          <w:rFonts w:ascii="Arial" w:hAnsi="Arial"/>
        </w:rPr>
      </w:pPr>
      <w:r>
        <w:rPr>
          <w:rFonts w:ascii="Arial" w:hAnsi="Arial"/>
        </w:rPr>
        <w:t>ROT</w:t>
      </w:r>
      <w:r>
        <w:rPr>
          <w:rFonts w:ascii="Arial" w:hAnsi="Arial"/>
        </w:rPr>
        <w:tab/>
        <w:t>Kein Start erlaubt. Jede vorausgegangene Starterlaubnis ist annulliert.</w:t>
      </w:r>
      <w:r>
        <w:rPr>
          <w:rFonts w:ascii="Arial" w:hAnsi="Arial"/>
        </w:rPr>
        <w:fldChar w:fldCharType="begin"/>
      </w:r>
      <w:r>
        <w:rPr>
          <w:rFonts w:ascii="Arial" w:hAnsi="Arial"/>
        </w:rPr>
        <w:instrText>SYMBOL 32 \f "Symbol" \s 10 \h</w:instrText>
      </w:r>
      <w:r>
        <w:rPr>
          <w:rFonts w:ascii="Arial" w:hAnsi="Arial"/>
        </w:rPr>
        <w:fldChar w:fldCharType="end"/>
      </w:r>
    </w:p>
    <w:p w:rsidR="00DD4EC7" w:rsidRDefault="00DD4EC7">
      <w:pPr>
        <w:tabs>
          <w:tab w:val="left" w:pos="2552"/>
        </w:tabs>
        <w:spacing w:after="0"/>
        <w:ind w:left="1418"/>
        <w:rPr>
          <w:rFonts w:ascii="Arial" w:hAnsi="Arial"/>
          <w:sz w:val="20"/>
        </w:rPr>
      </w:pPr>
      <w:r>
        <w:rPr>
          <w:rFonts w:ascii="Arial" w:hAnsi="Arial"/>
          <w:sz w:val="20"/>
        </w:rPr>
        <w:t>GRÜN</w:t>
      </w:r>
      <w:r>
        <w:rPr>
          <w:rFonts w:ascii="Arial" w:hAnsi="Arial"/>
          <w:sz w:val="20"/>
        </w:rPr>
        <w:tab/>
        <w:t>Alle Ballone frei zum Heißfüllen.</w:t>
      </w:r>
      <w:r>
        <w:rPr>
          <w:rFonts w:ascii="Arial" w:hAnsi="Arial"/>
          <w:sz w:val="20"/>
        </w:rPr>
        <w:br/>
        <w:t>BLAU</w:t>
      </w:r>
      <w:r>
        <w:rPr>
          <w:rFonts w:ascii="Arial" w:hAnsi="Arial"/>
          <w:sz w:val="20"/>
        </w:rPr>
        <w:tab/>
        <w:t xml:space="preserve">Alle Ballone der blauen Welle (ungerade </w:t>
      </w:r>
      <w:proofErr w:type="spellStart"/>
      <w:r>
        <w:rPr>
          <w:rFonts w:ascii="Arial" w:hAnsi="Arial"/>
          <w:sz w:val="20"/>
        </w:rPr>
        <w:t>Startnr</w:t>
      </w:r>
      <w:proofErr w:type="spellEnd"/>
      <w:r>
        <w:rPr>
          <w:rFonts w:ascii="Arial" w:hAnsi="Arial"/>
          <w:sz w:val="20"/>
        </w:rPr>
        <w:t>.) frei zum Heißfüllen.</w:t>
      </w:r>
      <w:r>
        <w:rPr>
          <w:rFonts w:ascii="Arial" w:hAnsi="Arial"/>
          <w:sz w:val="20"/>
        </w:rPr>
        <w:br/>
      </w:r>
      <w:proofErr w:type="spellStart"/>
      <w:r>
        <w:rPr>
          <w:rFonts w:ascii="Arial" w:hAnsi="Arial"/>
          <w:sz w:val="20"/>
        </w:rPr>
        <w:t>WEIß</w:t>
      </w:r>
      <w:proofErr w:type="spellEnd"/>
      <w:r>
        <w:rPr>
          <w:rFonts w:ascii="Arial" w:hAnsi="Arial"/>
          <w:sz w:val="20"/>
        </w:rPr>
        <w:tab/>
        <w:t xml:space="preserve">Alle Ballone der weißen Welle (gerade </w:t>
      </w:r>
      <w:proofErr w:type="spellStart"/>
      <w:r>
        <w:rPr>
          <w:rFonts w:ascii="Arial" w:hAnsi="Arial"/>
          <w:sz w:val="20"/>
        </w:rPr>
        <w:t>Startnr</w:t>
      </w:r>
      <w:proofErr w:type="spellEnd"/>
      <w:r>
        <w:rPr>
          <w:rFonts w:ascii="Arial" w:hAnsi="Arial"/>
          <w:sz w:val="20"/>
        </w:rPr>
        <w:t>.) frei zum Heißfüllen.</w:t>
      </w:r>
      <w:r>
        <w:rPr>
          <w:rFonts w:ascii="Arial" w:hAnsi="Arial"/>
          <w:sz w:val="20"/>
        </w:rPr>
        <w:br/>
        <w:t>GELB</w:t>
      </w:r>
      <w:r>
        <w:rPr>
          <w:rFonts w:ascii="Arial" w:hAnsi="Arial"/>
          <w:sz w:val="20"/>
        </w:rPr>
        <w:tab/>
        <w:t>Fünf</w:t>
      </w:r>
      <w:r>
        <w:rPr>
          <w:rFonts w:ascii="Arial" w:hAnsi="Arial"/>
          <w:sz w:val="20"/>
        </w:rPr>
        <w:noBreakHyphen/>
        <w:t>Minuten</w:t>
      </w:r>
      <w:r>
        <w:rPr>
          <w:rFonts w:ascii="Arial" w:hAnsi="Arial"/>
          <w:sz w:val="20"/>
        </w:rPr>
        <w:noBreakHyphen/>
        <w:t>Vorwarnung.</w:t>
      </w:r>
      <w:r>
        <w:rPr>
          <w:rFonts w:ascii="Arial" w:hAnsi="Arial"/>
          <w:sz w:val="20"/>
        </w:rPr>
        <w:br/>
        <w:t>ROSA</w:t>
      </w:r>
      <w:r>
        <w:rPr>
          <w:rFonts w:ascii="Arial" w:hAnsi="Arial"/>
          <w:sz w:val="20"/>
        </w:rPr>
        <w:tab/>
        <w:t xml:space="preserve">Zusätzliche oder geänderte </w:t>
      </w:r>
      <w:proofErr w:type="spellStart"/>
      <w:r>
        <w:rPr>
          <w:rFonts w:ascii="Arial" w:hAnsi="Arial"/>
          <w:sz w:val="20"/>
        </w:rPr>
        <w:t>Briefinginformation</w:t>
      </w:r>
      <w:proofErr w:type="spellEnd"/>
      <w:r>
        <w:rPr>
          <w:rFonts w:ascii="Arial" w:hAnsi="Arial"/>
          <w:sz w:val="20"/>
        </w:rPr>
        <w:t xml:space="preserve"> erhältlich.</w:t>
      </w:r>
      <w:r>
        <w:rPr>
          <w:rFonts w:ascii="Arial" w:hAnsi="Arial"/>
          <w:sz w:val="20"/>
        </w:rPr>
        <w:br/>
        <w:t>SCHWARZ</w:t>
      </w:r>
      <w:r>
        <w:rPr>
          <w:rFonts w:ascii="Arial" w:hAnsi="Arial"/>
          <w:sz w:val="20"/>
        </w:rPr>
        <w:tab/>
        <w:t>Aufgabe gestrichen.</w:t>
      </w:r>
      <w:r>
        <w:rPr>
          <w:rFonts w:ascii="Arial" w:hAnsi="Arial"/>
          <w:sz w:val="20"/>
        </w:rPr>
        <w:br/>
        <w:t>LILA</w:t>
      </w:r>
      <w:r>
        <w:rPr>
          <w:rFonts w:ascii="Arial" w:hAnsi="Arial"/>
          <w:sz w:val="20"/>
        </w:rPr>
        <w:tab/>
        <w:t>Reserve: Bedeutung wird im Aufgabenbriefing festgelegt.</w:t>
      </w:r>
    </w:p>
    <w:p w:rsidR="00DD4EC7" w:rsidRDefault="00DD4EC7">
      <w:pPr>
        <w:pStyle w:val="berschrift3"/>
        <w:spacing w:before="120" w:after="0"/>
        <w:rPr>
          <w:rFonts w:ascii="Arial" w:hAnsi="Arial"/>
          <w:sz w:val="20"/>
        </w:rPr>
      </w:pPr>
      <w:r>
        <w:rPr>
          <w:rFonts w:ascii="Arial" w:hAnsi="Arial"/>
          <w:sz w:val="20"/>
        </w:rPr>
        <w:t>9.7.2</w:t>
      </w:r>
      <w:r>
        <w:rPr>
          <w:rFonts w:ascii="Arial" w:hAnsi="Arial"/>
          <w:sz w:val="20"/>
        </w:rPr>
        <w:tab/>
        <w:t>Ein akustisches Signal kann gegeben werden, um auf einen Flaggenwechsel aufmerksam zu machen.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06" w:name="_Toc4009595"/>
      <w:r>
        <w:rPr>
          <w:rFonts w:ascii="Arial" w:hAnsi="Arial"/>
          <w:sz w:val="20"/>
        </w:rPr>
        <w:t>9.8</w:t>
      </w:r>
      <w:r>
        <w:rPr>
          <w:rFonts w:ascii="Arial" w:hAnsi="Arial"/>
          <w:sz w:val="20"/>
        </w:rPr>
        <w:tab/>
      </w:r>
      <w:r>
        <w:rPr>
          <w:rFonts w:ascii="Arial" w:hAnsi="Arial"/>
          <w:b/>
          <w:sz w:val="20"/>
        </w:rPr>
        <w:t>LAUTSPRECHERDURCHSAGEN</w:t>
      </w:r>
      <w:bookmarkEnd w:id="1006"/>
    </w:p>
    <w:p w:rsidR="00DD4EC7" w:rsidRDefault="00DD4EC7">
      <w:pPr>
        <w:spacing w:before="120" w:after="0"/>
        <w:rPr>
          <w:rFonts w:ascii="Arial" w:hAnsi="Arial"/>
          <w:sz w:val="20"/>
        </w:rPr>
      </w:pPr>
      <w:r>
        <w:rPr>
          <w:rFonts w:ascii="Arial" w:hAnsi="Arial"/>
          <w:sz w:val="20"/>
        </w:rPr>
        <w:t>Sofern der Wettbewerbsleiter im Aufgabenbriefing nicht festgelegt hat, dass das Lautsprechersystem benutzt wird, sind mittels diesem verbreitete Informationen für den Wettbe</w:t>
      </w:r>
      <w:r>
        <w:rPr>
          <w:rFonts w:ascii="Arial" w:hAnsi="Arial"/>
          <w:sz w:val="20"/>
        </w:rPr>
        <w:softHyphen/>
        <w:t>werb nicht maßgebend.</w:t>
      </w:r>
    </w:p>
    <w:p w:rsidR="00DD4EC7" w:rsidRDefault="00DD4EC7">
      <w:pPr>
        <w:pStyle w:val="Endnotentext"/>
        <w:spacing w:after="0"/>
        <w:rPr>
          <w:rFonts w:ascii="Arial" w:hAnsi="Arial"/>
        </w:rPr>
      </w:pPr>
    </w:p>
    <w:p w:rsidR="00DD4EC7" w:rsidRDefault="00DD4EC7">
      <w:pPr>
        <w:pStyle w:val="berschrift2"/>
        <w:spacing w:after="0"/>
        <w:rPr>
          <w:rFonts w:ascii="Arial" w:hAnsi="Arial"/>
          <w:sz w:val="20"/>
        </w:rPr>
      </w:pPr>
      <w:bookmarkStart w:id="1007" w:name="_Toc4009596"/>
      <w:r>
        <w:rPr>
          <w:rFonts w:ascii="Arial" w:hAnsi="Arial"/>
          <w:sz w:val="20"/>
        </w:rPr>
        <w:t>9.9</w:t>
      </w:r>
      <w:r>
        <w:rPr>
          <w:rFonts w:ascii="Arial" w:hAnsi="Arial"/>
          <w:sz w:val="20"/>
        </w:rPr>
        <w:tab/>
      </w:r>
      <w:r>
        <w:rPr>
          <w:rFonts w:ascii="Arial" w:hAnsi="Arial"/>
          <w:b/>
          <w:sz w:val="20"/>
        </w:rPr>
        <w:t>STARTPERIODE</w:t>
      </w:r>
      <w:bookmarkEnd w:id="1007"/>
    </w:p>
    <w:p w:rsidR="00DD4EC7" w:rsidRDefault="00DD4EC7">
      <w:pPr>
        <w:pStyle w:val="Textkrper-Zeileneinzug"/>
        <w:spacing w:before="120" w:after="0"/>
      </w:pPr>
      <w:r>
        <w:t>Vor und nach der Startperiode darf kein Start erfolgen. Jeder Start außerhalb der Startperiode (davor oder danach), außer unter 9.</w:t>
      </w:r>
      <w:r w:rsidR="00164B82">
        <w:t>12</w:t>
      </w:r>
      <w:r>
        <w:t xml:space="preserve">, wird mit </w:t>
      </w:r>
      <w:r w:rsidR="0053649D">
        <w:t xml:space="preserve">50 </w:t>
      </w:r>
      <w:r>
        <w:t xml:space="preserve">Aufgabenpunkten pro </w:t>
      </w:r>
      <w:proofErr w:type="gramStart"/>
      <w:r>
        <w:t>angefangener</w:t>
      </w:r>
      <w:proofErr w:type="gramEnd"/>
      <w:r>
        <w:t xml:space="preserve"> Minute bestraft. Die gelbe Vorwarnflagge wird mindestens fünf Minuten vor Ende der Startperiode gehisst. </w:t>
      </w:r>
    </w:p>
    <w:p w:rsidR="00DD4EC7" w:rsidRDefault="00DD4EC7">
      <w:pPr>
        <w:pStyle w:val="Textkrper-Zeileneinzug"/>
        <w:spacing w:before="120" w:after="0"/>
      </w:pPr>
    </w:p>
    <w:p w:rsidR="00DD4EC7" w:rsidRDefault="00DD4EC7">
      <w:pPr>
        <w:pStyle w:val="berschrift2"/>
        <w:spacing w:after="0"/>
        <w:rPr>
          <w:rFonts w:ascii="Arial" w:hAnsi="Arial"/>
          <w:sz w:val="20"/>
        </w:rPr>
      </w:pPr>
      <w:bookmarkStart w:id="1008" w:name="_Toc4009597"/>
      <w:r>
        <w:rPr>
          <w:rFonts w:ascii="Arial" w:hAnsi="Arial"/>
          <w:sz w:val="20"/>
        </w:rPr>
        <w:t>9.10</w:t>
      </w:r>
      <w:r>
        <w:rPr>
          <w:rFonts w:ascii="Arial" w:hAnsi="Arial"/>
          <w:sz w:val="20"/>
        </w:rPr>
        <w:tab/>
      </w:r>
      <w:r>
        <w:rPr>
          <w:rFonts w:ascii="Arial" w:hAnsi="Arial"/>
          <w:b/>
          <w:sz w:val="20"/>
        </w:rPr>
        <w:t>BEHINDERUNG</w:t>
      </w:r>
      <w:bookmarkEnd w:id="1008"/>
    </w:p>
    <w:p w:rsidR="00DD4EC7" w:rsidRDefault="00DD4EC7">
      <w:pPr>
        <w:spacing w:before="120" w:after="0"/>
        <w:rPr>
          <w:rFonts w:ascii="Arial" w:hAnsi="Arial"/>
          <w:sz w:val="20"/>
        </w:rPr>
      </w:pPr>
      <w:r>
        <w:rPr>
          <w:rFonts w:ascii="Arial" w:hAnsi="Arial"/>
          <w:sz w:val="20"/>
        </w:rPr>
        <w:t>Wenn sein Ballon vollständig gefüllt ist, darf ein Wettbewerber nicht unnötigerweise in einer Position verbleiben, in der sein Ballon andere behindert.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09" w:name="_Toc4009598"/>
      <w:r>
        <w:rPr>
          <w:rFonts w:ascii="Arial" w:hAnsi="Arial"/>
          <w:sz w:val="20"/>
        </w:rPr>
        <w:t>9.11</w:t>
      </w:r>
      <w:r>
        <w:rPr>
          <w:rFonts w:ascii="Arial" w:hAnsi="Arial"/>
          <w:sz w:val="20"/>
        </w:rPr>
        <w:tab/>
      </w:r>
      <w:r>
        <w:rPr>
          <w:rFonts w:ascii="Arial" w:hAnsi="Arial"/>
          <w:b/>
          <w:sz w:val="20"/>
        </w:rPr>
        <w:t>AUSREICHEND ZEIT</w:t>
      </w:r>
      <w:bookmarkEnd w:id="1009"/>
    </w:p>
    <w:p w:rsidR="00DD4EC7" w:rsidRDefault="00DD4EC7">
      <w:pPr>
        <w:spacing w:before="120" w:after="0"/>
        <w:rPr>
          <w:rFonts w:ascii="Arial" w:hAnsi="Arial"/>
          <w:sz w:val="20"/>
        </w:rPr>
      </w:pPr>
      <w:r>
        <w:rPr>
          <w:rFonts w:ascii="Arial" w:hAnsi="Arial"/>
          <w:sz w:val="20"/>
        </w:rPr>
        <w:t>Es wird unterstellt, dass ein Wettbewerber, der mindestens 20 Minuten vor dem Ende der angekündigten Startperiode die Freigabe zum Heißfüllen bekommen hat, ausreichend Zeit zum Start hatte, selbst wenn die Startperiode aus irgendeinem Grund verkürzt wird.</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10" w:name="_Toc4009599"/>
      <w:r>
        <w:rPr>
          <w:rFonts w:ascii="Arial" w:hAnsi="Arial"/>
          <w:sz w:val="20"/>
        </w:rPr>
        <w:t>9.12</w:t>
      </w:r>
      <w:r>
        <w:rPr>
          <w:rFonts w:ascii="Arial" w:hAnsi="Arial"/>
          <w:sz w:val="20"/>
        </w:rPr>
        <w:tab/>
      </w:r>
      <w:r>
        <w:rPr>
          <w:rFonts w:ascii="Arial" w:hAnsi="Arial"/>
          <w:b/>
          <w:sz w:val="20"/>
        </w:rPr>
        <w:t>ZEITVERLÄNGERUNG</w:t>
      </w:r>
      <w:bookmarkEnd w:id="1010"/>
    </w:p>
    <w:p w:rsidR="00DD4EC7" w:rsidRDefault="00DD4EC7">
      <w:pPr>
        <w:spacing w:before="120" w:after="0"/>
        <w:rPr>
          <w:rFonts w:ascii="Arial" w:hAnsi="Arial"/>
          <w:sz w:val="20"/>
        </w:rPr>
      </w:pPr>
      <w:r>
        <w:rPr>
          <w:rFonts w:ascii="Arial" w:hAnsi="Arial"/>
          <w:sz w:val="20"/>
        </w:rPr>
        <w:t>Der Wettbewerber kann beim Startleiter Zeitverlängerung beantragen. Der Startleiter kann diese gewähren, wenn er davon überzeugt ist, dass der Wettbewerber sich durch die Handlung von Offiziellen oder anderen Teilnehmern oder durch andere Gründe außerhalb seines Einflusses verspätet hat (ausgenommen Versagen der Ausrüstung).</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11" w:name="_Toc4009600"/>
      <w:r>
        <w:rPr>
          <w:rFonts w:ascii="Arial" w:hAnsi="Arial"/>
          <w:sz w:val="20"/>
        </w:rPr>
        <w:t>9.13</w:t>
      </w:r>
      <w:r>
        <w:rPr>
          <w:rFonts w:ascii="Arial" w:hAnsi="Arial"/>
          <w:sz w:val="20"/>
        </w:rPr>
        <w:tab/>
      </w:r>
      <w:r>
        <w:rPr>
          <w:rFonts w:ascii="Arial" w:hAnsi="Arial"/>
          <w:b/>
          <w:sz w:val="20"/>
        </w:rPr>
        <w:t>STARTREIHENFOLGE</w:t>
      </w:r>
      <w:bookmarkEnd w:id="1011"/>
    </w:p>
    <w:p w:rsidR="00DD4EC7" w:rsidRDefault="00DD4EC7">
      <w:pPr>
        <w:spacing w:after="0"/>
        <w:rPr>
          <w:rFonts w:ascii="Arial" w:hAnsi="Arial"/>
          <w:sz w:val="20"/>
        </w:rPr>
      </w:pPr>
      <w:r>
        <w:rPr>
          <w:rFonts w:ascii="Arial" w:hAnsi="Arial"/>
          <w:sz w:val="20"/>
        </w:rPr>
        <w:t xml:space="preserve">Den Ballonen kann eine bestimmte Reihenfolge zum Füllen zugewiesen werden, die von Aufgabe zu Aufgabe geändert wird. Wettbewerber können gemäß </w:t>
      </w:r>
      <w:proofErr w:type="gramStart"/>
      <w:r>
        <w:rPr>
          <w:rFonts w:ascii="Arial" w:hAnsi="Arial"/>
          <w:sz w:val="20"/>
        </w:rPr>
        <w:t>der</w:t>
      </w:r>
      <w:proofErr w:type="gramEnd"/>
      <w:r>
        <w:rPr>
          <w:rFonts w:ascii="Arial" w:hAnsi="Arial"/>
          <w:sz w:val="20"/>
        </w:rPr>
        <w:t xml:space="preserve"> Startflaggen oder nach Einzelerlaubnis durch den Startleiter mit dem Heißfüllen beginnen.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12" w:name="_Toc4009601"/>
      <w:r>
        <w:rPr>
          <w:rFonts w:ascii="Arial" w:hAnsi="Arial"/>
          <w:sz w:val="20"/>
        </w:rPr>
        <w:t>9.14</w:t>
      </w:r>
      <w:r>
        <w:rPr>
          <w:rFonts w:ascii="Arial" w:hAnsi="Arial"/>
          <w:sz w:val="20"/>
        </w:rPr>
        <w:tab/>
      </w:r>
      <w:r>
        <w:rPr>
          <w:rFonts w:ascii="Arial" w:hAnsi="Arial"/>
          <w:b/>
          <w:sz w:val="20"/>
        </w:rPr>
        <w:t>STARTER</w:t>
      </w:r>
      <w:bookmarkEnd w:id="1012"/>
    </w:p>
    <w:p w:rsidR="00DD4EC7" w:rsidRDefault="00DD4EC7">
      <w:pPr>
        <w:tabs>
          <w:tab w:val="left" w:pos="1134"/>
        </w:tabs>
        <w:spacing w:before="120"/>
        <w:ind w:hanging="1134"/>
        <w:rPr>
          <w:rFonts w:ascii="Arial" w:hAnsi="Arial"/>
          <w:sz w:val="20"/>
        </w:rPr>
      </w:pPr>
      <w:r>
        <w:rPr>
          <w:rFonts w:ascii="Arial" w:hAnsi="Arial"/>
          <w:sz w:val="20"/>
        </w:rPr>
        <w:t>9.14.1</w:t>
      </w:r>
      <w:r>
        <w:rPr>
          <w:rFonts w:ascii="Arial" w:hAnsi="Arial"/>
          <w:sz w:val="20"/>
        </w:rPr>
        <w:tab/>
        <w:t>Starter sind vom Wettbewerbsleiter benannte Offizielle, die den Betrieb aller Ballone und Fahrzeuge auf dem Startgelände regeln und bei Starts von gemeinsamen Startplätzen (</w:t>
      </w:r>
      <w:proofErr w:type="spellStart"/>
      <w:r>
        <w:rPr>
          <w:rFonts w:ascii="Arial" w:hAnsi="Arial"/>
          <w:sz w:val="20"/>
        </w:rPr>
        <w:t>CLA’s</w:t>
      </w:r>
      <w:proofErr w:type="spellEnd"/>
      <w:r>
        <w:rPr>
          <w:rFonts w:ascii="Arial" w:hAnsi="Arial"/>
          <w:sz w:val="20"/>
        </w:rPr>
        <w:t>) unterstützen.</w:t>
      </w:r>
    </w:p>
    <w:p w:rsidR="00DD4EC7" w:rsidRDefault="00DD4EC7">
      <w:pPr>
        <w:tabs>
          <w:tab w:val="left" w:pos="1134"/>
        </w:tabs>
        <w:spacing w:after="0"/>
        <w:ind w:hanging="1134"/>
        <w:rPr>
          <w:rFonts w:ascii="Arial" w:hAnsi="Arial"/>
          <w:sz w:val="20"/>
        </w:rPr>
      </w:pPr>
      <w:r>
        <w:rPr>
          <w:rFonts w:ascii="Arial" w:hAnsi="Arial"/>
          <w:sz w:val="20"/>
        </w:rPr>
        <w:t>9.14.2</w:t>
      </w:r>
      <w:r>
        <w:rPr>
          <w:rFonts w:ascii="Arial" w:hAnsi="Arial"/>
          <w:sz w:val="20"/>
        </w:rPr>
        <w:tab/>
        <w:t>Der Wettbewerbsleiter kann die Startfreigabe durch Starter für alle Wettbewerber vorschreiben, oder die Nutzung der Starter dem Wettbewerber freistellen.</w:t>
      </w:r>
      <w:r>
        <w:rPr>
          <w:rFonts w:ascii="Arial" w:hAnsi="Arial"/>
          <w:sz w:val="20"/>
        </w:rPr>
        <w:br/>
      </w:r>
    </w:p>
    <w:p w:rsidR="00DD4EC7" w:rsidRDefault="00DD4EC7">
      <w:pPr>
        <w:pStyle w:val="berschrift2"/>
        <w:spacing w:after="0"/>
        <w:rPr>
          <w:rFonts w:ascii="Arial" w:hAnsi="Arial"/>
          <w:sz w:val="20"/>
        </w:rPr>
      </w:pPr>
      <w:bookmarkStart w:id="1013" w:name="_Toc4009602"/>
      <w:r>
        <w:rPr>
          <w:rFonts w:ascii="Arial" w:hAnsi="Arial"/>
          <w:sz w:val="20"/>
        </w:rPr>
        <w:t>9.15</w:t>
      </w:r>
      <w:r>
        <w:rPr>
          <w:rFonts w:ascii="Arial" w:hAnsi="Arial"/>
          <w:sz w:val="20"/>
        </w:rPr>
        <w:tab/>
      </w:r>
      <w:r>
        <w:rPr>
          <w:rFonts w:ascii="Arial" w:hAnsi="Arial"/>
          <w:b/>
          <w:bCs/>
          <w:sz w:val="20"/>
        </w:rPr>
        <w:t>ABLAUF, FALLS STARTER VORGESCHRIEBEN SIND</w:t>
      </w:r>
      <w:bookmarkEnd w:id="1013"/>
      <w:r>
        <w:rPr>
          <w:rFonts w:ascii="Arial" w:hAnsi="Arial"/>
          <w:sz w:val="20"/>
        </w:rPr>
        <w:t xml:space="preserve"> </w:t>
      </w:r>
    </w:p>
    <w:p w:rsidR="00DD4EC7" w:rsidRDefault="00DD4EC7">
      <w:pPr>
        <w:pStyle w:val="berschrift3"/>
        <w:spacing w:before="120" w:after="0"/>
        <w:rPr>
          <w:rFonts w:ascii="Arial" w:hAnsi="Arial"/>
          <w:sz w:val="20"/>
        </w:rPr>
      </w:pPr>
      <w:r>
        <w:rPr>
          <w:rFonts w:ascii="Arial" w:hAnsi="Arial"/>
          <w:sz w:val="20"/>
        </w:rPr>
        <w:t>9.15.1</w:t>
      </w:r>
      <w:r>
        <w:rPr>
          <w:rFonts w:ascii="Arial" w:hAnsi="Arial"/>
          <w:sz w:val="20"/>
        </w:rPr>
        <w:tab/>
        <w:t>Wenn der Ballon positive Steigkraft hat und der Wettbewerber vollkommen startklar ist, sollte er durch Schwenken einer weißen Flagge seine Startbereitschaft anzeigen. Nachdem der Startleiter dies wahrgenommen hat, sollte der Wettbewerber die Flagge an einer Korbseite hängen lassen und weitere Anweisungen abwarten, während er die Startbereitschaft beibehält. Der Startleiter wird die Ballone möglichst in der Reihenfolge der Startklarmeldungen starten. Die Wettbewerber sollten sich mit weißen Flaggen von etwa 50x50 cm ausrüsten.</w:t>
      </w:r>
    </w:p>
    <w:p w:rsidR="00DD4EC7" w:rsidRDefault="00DD4EC7">
      <w:pPr>
        <w:pStyle w:val="berschrift3"/>
        <w:spacing w:before="120" w:after="0"/>
        <w:rPr>
          <w:rFonts w:ascii="Arial" w:hAnsi="Arial"/>
          <w:sz w:val="20"/>
        </w:rPr>
      </w:pPr>
      <w:r>
        <w:rPr>
          <w:rFonts w:ascii="Arial" w:hAnsi="Arial"/>
          <w:sz w:val="20"/>
        </w:rPr>
        <w:t>9.15.2</w:t>
      </w:r>
      <w:r>
        <w:rPr>
          <w:rFonts w:ascii="Arial" w:hAnsi="Arial"/>
          <w:sz w:val="20"/>
        </w:rPr>
        <w:tab/>
        <w:t>Um Gedränge zu vermeiden, wird Zeitverlängerung nicht gewährt, wenn ein Wettbewerber seine weiße Flagge innerhalb der letzten zehn Minuten der Startperiode schwenkt.</w:t>
      </w:r>
    </w:p>
    <w:p w:rsidR="00DD4EC7" w:rsidRDefault="00DD4EC7">
      <w:pPr>
        <w:pStyle w:val="berschrift3"/>
        <w:spacing w:before="120" w:after="0"/>
        <w:rPr>
          <w:rFonts w:ascii="Arial" w:hAnsi="Arial"/>
          <w:sz w:val="20"/>
        </w:rPr>
      </w:pPr>
      <w:r>
        <w:rPr>
          <w:rFonts w:ascii="Arial" w:hAnsi="Arial"/>
          <w:sz w:val="20"/>
        </w:rPr>
        <w:t>9.15.3</w:t>
      </w:r>
      <w:r>
        <w:rPr>
          <w:rFonts w:ascii="Arial" w:hAnsi="Arial"/>
          <w:sz w:val="20"/>
        </w:rPr>
        <w:tab/>
        <w:t xml:space="preserve">Der Startleiter gibt jedem Wettbewerber mittels der veröffentlichten Zeichen die Startfreigabe. Der Wettbewerber darf dann unter Berücksichtigung der Anweisungen des Startleiters nach eigenem Ermessen starten. </w:t>
      </w:r>
    </w:p>
    <w:tbl>
      <w:tblPr>
        <w:tblW w:w="9070" w:type="dxa"/>
        <w:jc w:val="right"/>
        <w:tblLayout w:type="fixed"/>
        <w:tblCellMar>
          <w:left w:w="70" w:type="dxa"/>
          <w:right w:w="70" w:type="dxa"/>
        </w:tblCellMar>
        <w:tblLook w:val="0000" w:firstRow="0" w:lastRow="0" w:firstColumn="0" w:lastColumn="0" w:noHBand="0" w:noVBand="0"/>
      </w:tblPr>
      <w:tblGrid>
        <w:gridCol w:w="1814"/>
        <w:gridCol w:w="1814"/>
        <w:gridCol w:w="1814"/>
        <w:gridCol w:w="1814"/>
        <w:gridCol w:w="1814"/>
      </w:tblGrid>
      <w:tr w:rsidR="00DD4EC7" w:rsidTr="007D2B3F">
        <w:trPr>
          <w:cantSplit/>
          <w:jc w:val="right"/>
        </w:trPr>
        <w:tc>
          <w:tcPr>
            <w:tcW w:w="1814" w:type="dxa"/>
          </w:tcPr>
          <w:bookmarkStart w:id="1014" w:name="_MON_1300032568"/>
          <w:bookmarkStart w:id="1015" w:name="_MON_1110012977"/>
          <w:bookmarkStart w:id="1016" w:name="_MON_1110013082"/>
          <w:bookmarkEnd w:id="1014"/>
          <w:bookmarkEnd w:id="1015"/>
          <w:bookmarkEnd w:id="1016"/>
          <w:bookmarkStart w:id="1017" w:name="_MON_1110013364"/>
          <w:bookmarkEnd w:id="1017"/>
          <w:p w:rsidR="00DD4EC7" w:rsidRDefault="00DD4EC7">
            <w:pPr>
              <w:pStyle w:val="Textkrper2"/>
              <w:rPr>
                <w:snapToGrid w:val="0"/>
              </w:rPr>
            </w:pPr>
            <w:r>
              <w:rPr>
                <w:snapToGrid w:val="0"/>
              </w:rPr>
              <w:object w:dxaOrig="168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fillcolor="window">
                  <v:imagedata r:id="rId24" o:title=""/>
                </v:shape>
                <o:OLEObject Type="Embed" ProgID="Word.Picture.8" ShapeID="_x0000_i1025" DrawAspect="Content" ObjectID="_1614858228" r:id="rId25"/>
              </w:object>
            </w:r>
          </w:p>
        </w:tc>
        <w:bookmarkStart w:id="1018" w:name="_MON_1110013407"/>
        <w:bookmarkStart w:id="1019" w:name="_MON_1110013437"/>
        <w:bookmarkStart w:id="1020" w:name="_MON_1300032569"/>
        <w:bookmarkStart w:id="1021" w:name="_MON_1110012691"/>
        <w:bookmarkStart w:id="1022" w:name="_MON_1110012698"/>
        <w:bookmarkEnd w:id="1018"/>
        <w:bookmarkEnd w:id="1019"/>
        <w:bookmarkEnd w:id="1020"/>
        <w:bookmarkEnd w:id="1021"/>
        <w:bookmarkEnd w:id="1022"/>
        <w:bookmarkStart w:id="1023" w:name="_MON_1110013086"/>
        <w:bookmarkEnd w:id="1023"/>
        <w:tc>
          <w:tcPr>
            <w:tcW w:w="1814" w:type="dxa"/>
          </w:tcPr>
          <w:p w:rsidR="00DD4EC7" w:rsidRDefault="00DD4EC7">
            <w:pPr>
              <w:pStyle w:val="Textkrper2"/>
              <w:rPr>
                <w:snapToGrid w:val="0"/>
              </w:rPr>
            </w:pPr>
            <w:r>
              <w:rPr>
                <w:snapToGrid w:val="0"/>
              </w:rPr>
              <w:object w:dxaOrig="1701" w:dyaOrig="1710">
                <v:shape id="_x0000_i1026" type="#_x0000_t75" style="width:84.75pt;height:85.5pt" o:ole="" fillcolor="window">
                  <v:imagedata r:id="rId26" o:title=""/>
                </v:shape>
                <o:OLEObject Type="Embed" ProgID="Word.Document.8" ShapeID="_x0000_i1026" DrawAspect="Content" ObjectID="_1614858229" r:id="rId27">
                  <o:FieldCodes>\s</o:FieldCodes>
                </o:OLEObject>
              </w:object>
            </w:r>
          </w:p>
        </w:tc>
        <w:bookmarkStart w:id="1024" w:name="_MON_1110013001"/>
        <w:bookmarkStart w:id="1025" w:name="_MON_1110013083"/>
        <w:bookmarkEnd w:id="1024"/>
        <w:bookmarkEnd w:id="1025"/>
        <w:bookmarkStart w:id="1026" w:name="_MON_1300032571"/>
        <w:bookmarkEnd w:id="1026"/>
        <w:tc>
          <w:tcPr>
            <w:tcW w:w="1814" w:type="dxa"/>
          </w:tcPr>
          <w:p w:rsidR="00DD4EC7" w:rsidRDefault="00DD4EC7">
            <w:pPr>
              <w:pStyle w:val="Textkrper2"/>
              <w:rPr>
                <w:snapToGrid w:val="0"/>
              </w:rPr>
            </w:pPr>
            <w:r>
              <w:rPr>
                <w:snapToGrid w:val="0"/>
              </w:rPr>
              <w:object w:dxaOrig="1681" w:dyaOrig="1681">
                <v:shape id="_x0000_i1027" type="#_x0000_t75" style="width:84pt;height:84pt" o:ole="" fillcolor="window">
                  <v:imagedata r:id="rId28" o:title=""/>
                </v:shape>
                <o:OLEObject Type="Embed" ProgID="Word.Picture.8" ShapeID="_x0000_i1027" DrawAspect="Content" ObjectID="_1614858230" r:id="rId29"/>
              </w:object>
            </w:r>
          </w:p>
        </w:tc>
        <w:bookmarkStart w:id="1027" w:name="_MON_1300032572"/>
        <w:bookmarkStart w:id="1028" w:name="_MON_1110013022"/>
        <w:bookmarkStart w:id="1029" w:name="_MON_1110013084"/>
        <w:bookmarkEnd w:id="1027"/>
        <w:bookmarkEnd w:id="1028"/>
        <w:bookmarkEnd w:id="1029"/>
        <w:bookmarkStart w:id="1030" w:name="_MON_1110013505"/>
        <w:bookmarkEnd w:id="1030"/>
        <w:tc>
          <w:tcPr>
            <w:tcW w:w="1814" w:type="dxa"/>
          </w:tcPr>
          <w:p w:rsidR="00DD4EC7" w:rsidRDefault="00DD4EC7">
            <w:pPr>
              <w:pStyle w:val="Textkrper2"/>
              <w:rPr>
                <w:snapToGrid w:val="0"/>
              </w:rPr>
            </w:pPr>
            <w:r>
              <w:rPr>
                <w:snapToGrid w:val="0"/>
              </w:rPr>
              <w:object w:dxaOrig="1701" w:dyaOrig="1681">
                <v:shape id="_x0000_i1028" type="#_x0000_t75" style="width:84pt;height:82.5pt" o:ole="" fillcolor="window">
                  <v:imagedata r:id="rId30" o:title=""/>
                </v:shape>
                <o:OLEObject Type="Embed" ProgID="Word.Picture.8" ShapeID="_x0000_i1028" DrawAspect="Content" ObjectID="_1614858231" r:id="rId31"/>
              </w:object>
            </w:r>
          </w:p>
        </w:tc>
        <w:bookmarkStart w:id="1031" w:name="_MON_1110013038"/>
        <w:bookmarkStart w:id="1032" w:name="_MON_1110013085"/>
        <w:bookmarkEnd w:id="1031"/>
        <w:bookmarkEnd w:id="1032"/>
        <w:bookmarkStart w:id="1033" w:name="_MON_1300032573"/>
        <w:bookmarkEnd w:id="1033"/>
        <w:tc>
          <w:tcPr>
            <w:tcW w:w="1814" w:type="dxa"/>
          </w:tcPr>
          <w:p w:rsidR="00DD4EC7" w:rsidRDefault="00DD4EC7">
            <w:pPr>
              <w:pStyle w:val="Textkrper2"/>
              <w:rPr>
                <w:snapToGrid w:val="0"/>
              </w:rPr>
            </w:pPr>
            <w:r>
              <w:rPr>
                <w:snapToGrid w:val="0"/>
              </w:rPr>
              <w:object w:dxaOrig="1681" w:dyaOrig="1681">
                <v:shape id="_x0000_i1029" type="#_x0000_t75" style="width:84pt;height:84pt" o:ole="" fillcolor="window">
                  <v:imagedata r:id="rId32" o:title=""/>
                </v:shape>
                <o:OLEObject Type="Embed" ProgID="Word.Picture.8" ShapeID="_x0000_i1029" DrawAspect="Content" ObjectID="_1614858232" r:id="rId33"/>
              </w:object>
            </w:r>
          </w:p>
        </w:tc>
      </w:tr>
      <w:tr w:rsidR="00793163" w:rsidTr="007D2B3F">
        <w:trPr>
          <w:cantSplit/>
          <w:jc w:val="right"/>
        </w:trPr>
        <w:tc>
          <w:tcPr>
            <w:tcW w:w="1814" w:type="dxa"/>
          </w:tcPr>
          <w:p w:rsidR="00793163" w:rsidRDefault="00793163" w:rsidP="007D2B3F">
            <w:pPr>
              <w:pStyle w:val="Textkrper2"/>
              <w:jc w:val="center"/>
              <w:rPr>
                <w:snapToGrid w:val="0"/>
              </w:rPr>
            </w:pPr>
            <w:r>
              <w:rPr>
                <w:snapToGrid w:val="0"/>
              </w:rPr>
              <w:t>Ich bestätige deine weiße Flagge.</w:t>
            </w:r>
          </w:p>
        </w:tc>
        <w:tc>
          <w:tcPr>
            <w:tcW w:w="1814" w:type="dxa"/>
          </w:tcPr>
          <w:p w:rsidR="00793163" w:rsidRDefault="00793163" w:rsidP="007D2B3F">
            <w:pPr>
              <w:pStyle w:val="Textkrper2"/>
              <w:jc w:val="center"/>
              <w:rPr>
                <w:snapToGrid w:val="0"/>
              </w:rPr>
            </w:pPr>
            <w:r>
              <w:rPr>
                <w:snapToGrid w:val="0"/>
              </w:rPr>
              <w:t>Bleibe am Boden, folge den Anweisungen meiner rechten Hand.</w:t>
            </w:r>
          </w:p>
        </w:tc>
        <w:tc>
          <w:tcPr>
            <w:tcW w:w="1814" w:type="dxa"/>
          </w:tcPr>
          <w:p w:rsidR="00793163" w:rsidRDefault="00793163" w:rsidP="007D2B3F">
            <w:pPr>
              <w:pStyle w:val="Textkrper2"/>
              <w:jc w:val="center"/>
              <w:rPr>
                <w:snapToGrid w:val="0"/>
              </w:rPr>
            </w:pPr>
            <w:r>
              <w:rPr>
                <w:snapToGrid w:val="0"/>
              </w:rPr>
              <w:t>Ich werde dir die Startfreigabe erteilen.</w:t>
            </w:r>
          </w:p>
        </w:tc>
        <w:tc>
          <w:tcPr>
            <w:tcW w:w="1814" w:type="dxa"/>
          </w:tcPr>
          <w:p w:rsidR="00793163" w:rsidRDefault="00793163" w:rsidP="007D2B3F">
            <w:pPr>
              <w:pStyle w:val="Textkrper2"/>
              <w:jc w:val="center"/>
              <w:rPr>
                <w:snapToGrid w:val="0"/>
              </w:rPr>
            </w:pPr>
            <w:r>
              <w:rPr>
                <w:snapToGrid w:val="0"/>
              </w:rPr>
              <w:t xml:space="preserve">Start </w:t>
            </w:r>
            <w:proofErr w:type="gramStart"/>
            <w:r>
              <w:rPr>
                <w:snapToGrid w:val="0"/>
              </w:rPr>
              <w:t>frei !</w:t>
            </w:r>
            <w:proofErr w:type="gramEnd"/>
          </w:p>
        </w:tc>
        <w:tc>
          <w:tcPr>
            <w:tcW w:w="1814" w:type="dxa"/>
          </w:tcPr>
          <w:p w:rsidR="00793163" w:rsidRDefault="00793163" w:rsidP="007D2B3F">
            <w:pPr>
              <w:pStyle w:val="Textkrper2"/>
              <w:jc w:val="center"/>
              <w:rPr>
                <w:snapToGrid w:val="0"/>
              </w:rPr>
            </w:pPr>
            <w:r>
              <w:rPr>
                <w:snapToGrid w:val="0"/>
              </w:rPr>
              <w:t xml:space="preserve">Ich </w:t>
            </w:r>
            <w:r w:rsidR="007D2B3F">
              <w:rPr>
                <w:snapToGrid w:val="0"/>
              </w:rPr>
              <w:t>widerrufe</w:t>
            </w:r>
            <w:r>
              <w:rPr>
                <w:snapToGrid w:val="0"/>
              </w:rPr>
              <w:t xml:space="preserve"> alle vorherigen Anweisungen, warte ab.</w:t>
            </w:r>
          </w:p>
        </w:tc>
      </w:tr>
    </w:tbl>
    <w:p w:rsidR="00DD4EC7" w:rsidRDefault="00DD4EC7">
      <w:pPr>
        <w:pStyle w:val="berschrift3"/>
        <w:spacing w:before="120" w:after="0"/>
        <w:rPr>
          <w:rFonts w:ascii="Arial" w:hAnsi="Arial"/>
          <w:sz w:val="20"/>
        </w:rPr>
      </w:pPr>
      <w:r>
        <w:rPr>
          <w:rFonts w:ascii="Arial" w:hAnsi="Arial"/>
          <w:sz w:val="20"/>
        </w:rPr>
        <w:t>9.15.4</w:t>
      </w:r>
      <w:r>
        <w:rPr>
          <w:rFonts w:ascii="Arial" w:hAnsi="Arial"/>
          <w:sz w:val="20"/>
        </w:rPr>
        <w:tab/>
        <w:t>Diese Freigabe entlastet den Wettbewerber nicht von seiner Verantwortung für den Start einschließlich ausreichender Steigkraft für das Überfahren aller Hindernisse und anderer Ballone sowie das sichere Fortsetzen der Fahrt. Ein Wettbewerber, der ohne Freigabe startet, kann mit bis zu 500 Aufgabenpunkten bestraft werden.</w:t>
      </w:r>
    </w:p>
    <w:p w:rsidR="00DD4EC7" w:rsidRDefault="00DD4EC7">
      <w:pPr>
        <w:pStyle w:val="berschrift3"/>
        <w:spacing w:before="120" w:after="0"/>
        <w:rPr>
          <w:rFonts w:ascii="Arial" w:hAnsi="Arial"/>
          <w:sz w:val="20"/>
        </w:rPr>
      </w:pPr>
      <w:r>
        <w:rPr>
          <w:rFonts w:ascii="Arial" w:hAnsi="Arial"/>
          <w:sz w:val="20"/>
        </w:rPr>
        <w:t>9.15.5</w:t>
      </w:r>
      <w:r>
        <w:rPr>
          <w:rFonts w:ascii="Arial" w:hAnsi="Arial"/>
          <w:sz w:val="20"/>
        </w:rPr>
        <w:tab/>
        <w:t>Falls der Ballon nicht innerhalb von 30 Sekunden startet, kann der Startleiter die Startfreigabe widerrufen.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34" w:name="_Toc4009603"/>
      <w:r>
        <w:rPr>
          <w:rFonts w:ascii="Arial" w:hAnsi="Arial"/>
          <w:sz w:val="20"/>
        </w:rPr>
        <w:t>9.16</w:t>
      </w:r>
      <w:r>
        <w:rPr>
          <w:rFonts w:ascii="Arial" w:hAnsi="Arial"/>
          <w:sz w:val="20"/>
        </w:rPr>
        <w:tab/>
      </w:r>
      <w:r>
        <w:rPr>
          <w:rFonts w:ascii="Arial" w:hAnsi="Arial"/>
          <w:b/>
          <w:sz w:val="20"/>
        </w:rPr>
        <w:t>ABLAUF, FALLS STARTER OPTIONAL SIND</w:t>
      </w:r>
      <w:bookmarkEnd w:id="1034"/>
    </w:p>
    <w:p w:rsidR="00DD4EC7" w:rsidRDefault="00DD4EC7">
      <w:pPr>
        <w:pStyle w:val="berschrift3"/>
        <w:spacing w:before="120" w:after="0"/>
        <w:ind w:firstLine="0"/>
        <w:rPr>
          <w:rFonts w:ascii="Arial" w:hAnsi="Arial"/>
          <w:sz w:val="20"/>
        </w:rPr>
      </w:pPr>
      <w:r>
        <w:rPr>
          <w:rFonts w:ascii="Arial" w:hAnsi="Arial"/>
          <w:sz w:val="20"/>
        </w:rPr>
        <w:t xml:space="preserve">Wenn der Ballon positive Steigkraft hat und der Wettbewerber vollkommen startklar ist, sollte ein erfahrenes Crewmitglied dem Wettbewerber anzeigen, wann der Luftraum oberhalb und in Luv frei zum Start ist. </w:t>
      </w:r>
      <w:r>
        <w:rPr>
          <w:rFonts w:ascii="Arial" w:hAnsi="Arial"/>
          <w:sz w:val="20"/>
        </w:rPr>
        <w:br/>
        <w:t>Alternativ kann er einen verfügbaren Starter bitten, ihm den Start frei zu geben.</w:t>
      </w:r>
    </w:p>
    <w:p w:rsidR="00DD4EC7" w:rsidRDefault="00DD4EC7">
      <w:pPr>
        <w:spacing w:after="0"/>
      </w:pPr>
    </w:p>
    <w:p w:rsidR="00DD4EC7" w:rsidRDefault="00DD4EC7">
      <w:pPr>
        <w:pStyle w:val="berschrift2"/>
        <w:spacing w:after="0"/>
        <w:rPr>
          <w:rFonts w:ascii="Arial" w:hAnsi="Arial"/>
          <w:sz w:val="20"/>
        </w:rPr>
      </w:pPr>
      <w:bookmarkStart w:id="1035" w:name="_Toc4009604"/>
      <w:r>
        <w:rPr>
          <w:rFonts w:ascii="Arial" w:hAnsi="Arial"/>
          <w:sz w:val="20"/>
        </w:rPr>
        <w:t>9.17</w:t>
      </w:r>
      <w:r>
        <w:rPr>
          <w:rFonts w:ascii="Arial" w:hAnsi="Arial"/>
          <w:sz w:val="20"/>
        </w:rPr>
        <w:tab/>
      </w:r>
      <w:r>
        <w:rPr>
          <w:rFonts w:ascii="Arial" w:hAnsi="Arial"/>
          <w:b/>
          <w:sz w:val="20"/>
        </w:rPr>
        <w:t>VERLUST DER KONTROLLE</w:t>
      </w:r>
      <w:bookmarkEnd w:id="1035"/>
    </w:p>
    <w:p w:rsidR="00DD4EC7" w:rsidRDefault="00DD4EC7">
      <w:pPr>
        <w:spacing w:before="120" w:after="0"/>
        <w:rPr>
          <w:rFonts w:ascii="Arial" w:hAnsi="Arial"/>
          <w:sz w:val="20"/>
        </w:rPr>
      </w:pPr>
      <w:r>
        <w:rPr>
          <w:rFonts w:ascii="Arial" w:hAnsi="Arial"/>
          <w:sz w:val="20"/>
        </w:rPr>
        <w:t>Ein Wettbewerber, der die Kontrolle über seinen Ballon verliert, muss diesen sofort entleeren oder geeignete Maßnahmen treffen.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36" w:name="_Toc4009605"/>
      <w:r>
        <w:rPr>
          <w:rFonts w:ascii="Arial" w:hAnsi="Arial"/>
          <w:sz w:val="20"/>
        </w:rPr>
        <w:t>9.18</w:t>
      </w:r>
      <w:r>
        <w:rPr>
          <w:rFonts w:ascii="Arial" w:hAnsi="Arial"/>
          <w:sz w:val="20"/>
        </w:rPr>
        <w:tab/>
      </w:r>
      <w:r>
        <w:rPr>
          <w:rFonts w:ascii="Arial" w:hAnsi="Arial"/>
          <w:b/>
          <w:sz w:val="20"/>
        </w:rPr>
        <w:t>START</w:t>
      </w:r>
      <w:r>
        <w:rPr>
          <w:rFonts w:ascii="Arial" w:hAnsi="Arial"/>
          <w:sz w:val="20"/>
        </w:rPr>
        <w:t xml:space="preserve"> (S1 3.2.</w:t>
      </w:r>
      <w:r w:rsidR="00574AE7">
        <w:rPr>
          <w:rFonts w:ascii="Arial" w:hAnsi="Arial"/>
          <w:sz w:val="20"/>
        </w:rPr>
        <w:t>, 3.3</w:t>
      </w:r>
      <w:r>
        <w:rPr>
          <w:rFonts w:ascii="Arial" w:hAnsi="Arial"/>
          <w:sz w:val="20"/>
        </w:rPr>
        <w:t>)</w:t>
      </w:r>
      <w:bookmarkEnd w:id="1036"/>
    </w:p>
    <w:p w:rsidR="00DD4EC7" w:rsidRDefault="00DD4EC7">
      <w:pPr>
        <w:spacing w:before="120" w:after="0"/>
        <w:rPr>
          <w:rFonts w:ascii="Arial" w:hAnsi="Arial"/>
          <w:smallCaps/>
          <w:sz w:val="20"/>
        </w:rPr>
      </w:pPr>
      <w:r>
        <w:rPr>
          <w:rFonts w:ascii="Arial" w:hAnsi="Arial"/>
          <w:smallCaps/>
          <w:sz w:val="20"/>
        </w:rPr>
        <w:t>Der Punkt und/oder die Zeit, an dem oder zu der alle Teile des Ballons oder seiner Besatzung aufhören, den Boden zu berühren oder damit verbunden zu sein.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37" w:name="_Toc4009606"/>
      <w:r>
        <w:rPr>
          <w:rFonts w:ascii="Arial" w:hAnsi="Arial"/>
          <w:sz w:val="20"/>
        </w:rPr>
        <w:lastRenderedPageBreak/>
        <w:t>9.19</w:t>
      </w:r>
      <w:r>
        <w:rPr>
          <w:rFonts w:ascii="Arial" w:hAnsi="Arial"/>
          <w:sz w:val="20"/>
        </w:rPr>
        <w:tab/>
      </w:r>
      <w:r>
        <w:rPr>
          <w:rFonts w:ascii="Arial" w:hAnsi="Arial"/>
          <w:b/>
          <w:sz w:val="20"/>
        </w:rPr>
        <w:t>GÜLTIGER START</w:t>
      </w:r>
      <w:bookmarkEnd w:id="1037"/>
    </w:p>
    <w:p w:rsidR="00DD4EC7" w:rsidRDefault="00DD4EC7">
      <w:pPr>
        <w:pStyle w:val="berschrift3"/>
        <w:spacing w:before="120" w:after="0"/>
        <w:ind w:left="1140" w:hanging="6"/>
        <w:rPr>
          <w:rFonts w:ascii="Arial" w:hAnsi="Arial"/>
          <w:sz w:val="20"/>
        </w:rPr>
      </w:pPr>
      <w:r>
        <w:rPr>
          <w:rFonts w:ascii="Arial" w:hAnsi="Arial"/>
          <w:sz w:val="20"/>
        </w:rPr>
        <w:t xml:space="preserve">Ein Ballon ist gestartet und fährt die Aufgabe(n), wenn er einen Messpunkt erzeugt oder die Grenzen eines Startplatzes überquert.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38" w:name="_Toc4009607"/>
      <w:r>
        <w:rPr>
          <w:rFonts w:ascii="Arial" w:hAnsi="Arial"/>
          <w:sz w:val="20"/>
        </w:rPr>
        <w:t>9.20</w:t>
      </w:r>
      <w:r>
        <w:rPr>
          <w:rFonts w:ascii="Arial" w:hAnsi="Arial"/>
          <w:sz w:val="20"/>
        </w:rPr>
        <w:tab/>
      </w:r>
      <w:r>
        <w:rPr>
          <w:rFonts w:ascii="Arial" w:hAnsi="Arial"/>
          <w:b/>
          <w:sz w:val="20"/>
        </w:rPr>
        <w:t>ABGEBROCHENER START</w:t>
      </w:r>
      <w:bookmarkEnd w:id="1038"/>
    </w:p>
    <w:p w:rsidR="00DD4EC7" w:rsidRDefault="00DD4EC7">
      <w:pPr>
        <w:pStyle w:val="berschrift3"/>
        <w:spacing w:before="120" w:after="0"/>
        <w:ind w:left="1140" w:hanging="1140"/>
        <w:rPr>
          <w:rFonts w:ascii="Arial" w:hAnsi="Arial"/>
          <w:sz w:val="20"/>
        </w:rPr>
      </w:pPr>
      <w:r>
        <w:rPr>
          <w:rFonts w:ascii="Arial" w:hAnsi="Arial"/>
          <w:sz w:val="20"/>
        </w:rPr>
        <w:t>9.20.1</w:t>
      </w:r>
      <w:r>
        <w:rPr>
          <w:rFonts w:ascii="Arial" w:hAnsi="Arial"/>
          <w:sz w:val="20"/>
        </w:rPr>
        <w:tab/>
        <w:t>Ein Wettbewerber kann seinen Start aus Sicherheitsgründen abbrechen, muss aber darauf achten, dass er keinen anderen Ballon behindert. Er kann innerhalb der Startperiode weitere Starts versuchen.</w:t>
      </w:r>
    </w:p>
    <w:p w:rsidR="00DD4EC7" w:rsidRDefault="00DD4EC7">
      <w:pPr>
        <w:pStyle w:val="berschrift3"/>
        <w:spacing w:before="120" w:after="0"/>
        <w:ind w:left="1140" w:hanging="1140"/>
        <w:rPr>
          <w:rFonts w:ascii="Arial" w:hAnsi="Arial"/>
          <w:sz w:val="20"/>
        </w:rPr>
      </w:pPr>
      <w:r>
        <w:rPr>
          <w:rFonts w:ascii="Arial" w:hAnsi="Arial"/>
          <w:sz w:val="20"/>
        </w:rPr>
        <w:t>9.20.2</w:t>
      </w:r>
      <w:r>
        <w:rPr>
          <w:rFonts w:ascii="Arial" w:hAnsi="Arial"/>
          <w:sz w:val="20"/>
        </w:rPr>
        <w:tab/>
        <w:t>Auf einem gemeinsamen Startplatz muss er an der ihm ursprünglich zugewiesenen Stelle aufrüsten (außer der Startleiter erlaubt eine andere) und erneut Startfreigabe einholen.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39" w:name="_Toc4009608"/>
      <w:r>
        <w:rPr>
          <w:rFonts w:ascii="Arial" w:hAnsi="Arial"/>
          <w:sz w:val="20"/>
        </w:rPr>
        <w:t>9.21</w:t>
      </w:r>
      <w:r>
        <w:rPr>
          <w:rFonts w:ascii="Arial" w:hAnsi="Arial"/>
          <w:sz w:val="20"/>
        </w:rPr>
        <w:tab/>
      </w:r>
      <w:r>
        <w:rPr>
          <w:rFonts w:ascii="Arial" w:hAnsi="Arial"/>
          <w:b/>
          <w:sz w:val="20"/>
        </w:rPr>
        <w:t>FREIMACHEN DES STARTPLATZES</w:t>
      </w:r>
      <w:bookmarkEnd w:id="1039"/>
    </w:p>
    <w:p w:rsidR="00DD4EC7" w:rsidRDefault="00DD4EC7">
      <w:pPr>
        <w:spacing w:before="120" w:after="0"/>
        <w:rPr>
          <w:rFonts w:ascii="Arial" w:hAnsi="Arial"/>
          <w:sz w:val="20"/>
        </w:rPr>
      </w:pPr>
      <w:r>
        <w:rPr>
          <w:rFonts w:ascii="Arial" w:hAnsi="Arial"/>
          <w:sz w:val="20"/>
        </w:rPr>
        <w:t>Innerhalb von drei Minuten nach dem ersten Abheben muss ein Wettbewerber die Grenzen des Startplatzes überquert haben oder auf 500 Fuß über Grund gestiegen sein, auch wenn die Startperiode dann bereits beendet sein sollte. Er darf bis zum Ende der Startperiode nicht wieder in den Startplatz unterhalb 500 Fuß einfahren, es sei denn, der letzte Ballon ist gestartet.</w:t>
      </w:r>
    </w:p>
    <w:p w:rsidR="00DD4EC7" w:rsidRDefault="00DD4EC7">
      <w:pPr>
        <w:spacing w:after="0"/>
        <w:rPr>
          <w:rFonts w:ascii="Arial" w:hAnsi="Arial"/>
          <w:sz w:val="20"/>
        </w:rPr>
      </w:pPr>
    </w:p>
    <w:p w:rsidR="00DD4EC7" w:rsidRDefault="00DD4EC7">
      <w:pPr>
        <w:pStyle w:val="berschrift1"/>
      </w:pPr>
      <w:r>
        <w:br w:type="page"/>
      </w:r>
      <w:bookmarkStart w:id="1040" w:name="_Toc4009609"/>
      <w:r>
        <w:lastRenderedPageBreak/>
        <w:t>KAPITEL 10 – FAHRTREGELN</w:t>
      </w:r>
      <w:bookmarkEnd w:id="1040"/>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41" w:name="_Toc4009610"/>
      <w:r>
        <w:rPr>
          <w:rFonts w:ascii="Arial" w:hAnsi="Arial"/>
          <w:sz w:val="20"/>
        </w:rPr>
        <w:t>10.1</w:t>
      </w:r>
      <w:r>
        <w:rPr>
          <w:rFonts w:ascii="Arial" w:hAnsi="Arial"/>
          <w:sz w:val="20"/>
        </w:rPr>
        <w:tab/>
      </w:r>
      <w:r>
        <w:rPr>
          <w:rFonts w:ascii="Arial" w:hAnsi="Arial"/>
          <w:b/>
          <w:bCs/>
          <w:sz w:val="20"/>
        </w:rPr>
        <w:t>ZUSAMMENSTOSS</w:t>
      </w:r>
      <w:bookmarkEnd w:id="1041"/>
      <w:r>
        <w:rPr>
          <w:rFonts w:ascii="Arial" w:hAnsi="Arial"/>
          <w:b/>
          <w:bCs/>
          <w:sz w:val="20"/>
        </w:rPr>
        <w:t xml:space="preserve"> </w:t>
      </w:r>
    </w:p>
    <w:p w:rsidR="00DD4EC7" w:rsidRDefault="00DD4EC7">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10.1.1</w:t>
      </w:r>
      <w:r>
        <w:rPr>
          <w:rFonts w:ascii="Arial" w:hAnsi="Arial"/>
          <w:sz w:val="20"/>
        </w:rPr>
        <w:tab/>
        <w:t>Nähern sich zwei Ballone während der Fahrt, sind beide Wettbewerber für das Vermeiden von Zusammenstößen verantwortlich. Der Wettbewerber des höher fahrenden Ballons muss ausweichen und notfalls steigen.</w:t>
      </w:r>
    </w:p>
    <w:p w:rsidR="00DD4EC7" w:rsidRDefault="00DD4EC7">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10.1.2</w:t>
      </w:r>
      <w:r>
        <w:rPr>
          <w:rFonts w:ascii="Arial" w:hAnsi="Arial"/>
          <w:sz w:val="20"/>
        </w:rPr>
        <w:tab/>
        <w:t xml:space="preserve">Wettbewerber dürfen nicht mit mehr als 1,5 m/s (300 </w:t>
      </w:r>
      <w:proofErr w:type="spellStart"/>
      <w:r>
        <w:rPr>
          <w:rFonts w:ascii="Arial" w:hAnsi="Arial"/>
          <w:sz w:val="20"/>
        </w:rPr>
        <w:t>ft</w:t>
      </w:r>
      <w:proofErr w:type="spellEnd"/>
      <w:r>
        <w:rPr>
          <w:rFonts w:ascii="Arial" w:hAnsi="Arial"/>
          <w:sz w:val="20"/>
        </w:rPr>
        <w:t>/min) steigen oder sinken, solange sie nicht sicher sind, dass sich kein anderer Ballon in ihrer Flugbahn befindet.</w:t>
      </w:r>
    </w:p>
    <w:p w:rsidR="00DD4EC7" w:rsidRDefault="00DD4EC7">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10.1.3</w:t>
      </w:r>
      <w:r>
        <w:rPr>
          <w:rFonts w:ascii="Arial" w:hAnsi="Arial"/>
          <w:sz w:val="20"/>
        </w:rPr>
        <w:tab/>
        <w:t xml:space="preserve">Wettbewerber, die an einem Zusammenstoß </w:t>
      </w:r>
      <w:ins w:id="1042" w:author="Sylvi" w:date="2019-03-19T18:42:00Z">
        <w:r w:rsidR="00930D5A">
          <w:rPr>
            <w:rFonts w:ascii="Arial" w:hAnsi="Arial"/>
            <w:sz w:val="20"/>
          </w:rPr>
          <w:t xml:space="preserve">(am Boden oder in der Luft) </w:t>
        </w:r>
      </w:ins>
      <w:r>
        <w:rPr>
          <w:rFonts w:ascii="Arial" w:hAnsi="Arial"/>
          <w:sz w:val="20"/>
        </w:rPr>
        <w:t>beteiligt sind, werden mit bis zu 1000 Wettbewerbspunkten bestraft.</w:t>
      </w:r>
    </w:p>
    <w:p w:rsidR="00DD4EC7" w:rsidRDefault="00DD4EC7">
      <w:pPr>
        <w:tabs>
          <w:tab w:val="left" w:pos="-1440"/>
          <w:tab w:val="left" w:pos="-720"/>
          <w:tab w:val="left" w:pos="0"/>
          <w:tab w:val="left" w:pos="1134"/>
          <w:tab w:val="left" w:pos="1440"/>
        </w:tabs>
        <w:suppressAutoHyphens/>
        <w:spacing w:before="120" w:after="0"/>
        <w:rPr>
          <w:rFonts w:ascii="Arial" w:hAnsi="Arial"/>
          <w:sz w:val="20"/>
        </w:rPr>
      </w:pPr>
      <w:r>
        <w:rPr>
          <w:rFonts w:ascii="Arial" w:hAnsi="Arial"/>
          <w:sz w:val="20"/>
        </w:rPr>
        <w:t>Wiederholte Vergehen werden mit mindestens 1000 Wettbewerbspunkten bestraft und der Wettbewerber kann in der (den) nächsten Fahrt(en) Startverbot erhalten.</w:t>
      </w:r>
    </w:p>
    <w:p w:rsidR="00DD4EC7" w:rsidRDefault="00DD4EC7">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10.1.4</w:t>
      </w:r>
      <w:r>
        <w:rPr>
          <w:rFonts w:ascii="Arial" w:hAnsi="Arial"/>
          <w:sz w:val="20"/>
        </w:rPr>
        <w:tab/>
        <w:t>Kontakt von Hülle zu Hülle bei Fahrten in überwiegend konstanter Höhe wird im Allgemeinen nicht bestraft.</w:t>
      </w:r>
    </w:p>
    <w:p w:rsidR="00DD4EC7" w:rsidRDefault="00DD4EC7">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10.1.5</w:t>
      </w:r>
      <w:r>
        <w:rPr>
          <w:rFonts w:ascii="Arial" w:hAnsi="Arial"/>
          <w:sz w:val="20"/>
        </w:rPr>
        <w:tab/>
        <w:t>Sollte ein Wettbewerber als Folge eines Zusammenstoßes bei dieser Fahrt nicht in der Lage sein, weitere Aufgaben zu fahren, kann der Wettbewerbsleiter ihm Punkte für diese nicht gefahrenen Aufgaben gutschreiben. (</w:t>
      </w:r>
      <w:proofErr w:type="gramStart"/>
      <w:r>
        <w:rPr>
          <w:rFonts w:ascii="Arial" w:hAnsi="Arial"/>
          <w:sz w:val="20"/>
        </w:rPr>
        <w:t>siehe</w:t>
      </w:r>
      <w:proofErr w:type="gramEnd"/>
      <w:r>
        <w:rPr>
          <w:rFonts w:ascii="Arial" w:hAnsi="Arial"/>
          <w:sz w:val="20"/>
        </w:rPr>
        <w:t xml:space="preserve"> COH)</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43" w:name="_Toc4009611"/>
      <w:r>
        <w:rPr>
          <w:rFonts w:ascii="Arial" w:hAnsi="Arial"/>
          <w:sz w:val="20"/>
        </w:rPr>
        <w:t>10.2</w:t>
      </w:r>
      <w:r>
        <w:rPr>
          <w:rFonts w:ascii="Arial" w:hAnsi="Arial"/>
          <w:sz w:val="20"/>
        </w:rPr>
        <w:tab/>
      </w:r>
      <w:r>
        <w:rPr>
          <w:rFonts w:ascii="Arial" w:hAnsi="Arial"/>
          <w:b/>
          <w:bCs/>
          <w:sz w:val="20"/>
        </w:rPr>
        <w:t>GEFÄHRLICHES BALLONFAHREN</w:t>
      </w:r>
      <w:bookmarkEnd w:id="1043"/>
    </w:p>
    <w:p w:rsidR="00DD4EC7" w:rsidRDefault="00DD4EC7">
      <w:pPr>
        <w:tabs>
          <w:tab w:val="left" w:pos="-1440"/>
          <w:tab w:val="left" w:pos="-720"/>
          <w:tab w:val="left" w:pos="0"/>
          <w:tab w:val="left" w:pos="1134"/>
          <w:tab w:val="left" w:pos="1440"/>
        </w:tabs>
        <w:suppressAutoHyphens/>
        <w:spacing w:before="120" w:after="0"/>
        <w:rPr>
          <w:rFonts w:ascii="Arial" w:hAnsi="Arial"/>
          <w:sz w:val="20"/>
        </w:rPr>
      </w:pPr>
      <w:r>
        <w:rPr>
          <w:rFonts w:ascii="Verdana" w:hAnsi="Verdana"/>
          <w:color w:val="000000"/>
          <w:sz w:val="18"/>
          <w:szCs w:val="18"/>
        </w:rPr>
        <w:t xml:space="preserve">Gefährliches </w:t>
      </w:r>
      <w:r>
        <w:rPr>
          <w:rFonts w:ascii="Arial" w:hAnsi="Arial"/>
          <w:sz w:val="20"/>
        </w:rPr>
        <w:t>Ballonfahren (z.B. jegliche Fahrweise, die unnötiges Risiko gegenüber anderen Ballonen, oder Personen am Boden verursacht), das nicht unbedingt zu einer Kollision oder einem Zusammenstoß führt, wird bestraft mit bis zu Disqualifikation vom Wettbewerb (GS 5.3).</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44" w:name="_Toc4009612"/>
      <w:r>
        <w:rPr>
          <w:rFonts w:ascii="Arial" w:hAnsi="Arial"/>
          <w:sz w:val="20"/>
        </w:rPr>
        <w:t>10.3</w:t>
      </w:r>
      <w:r>
        <w:rPr>
          <w:rFonts w:ascii="Arial" w:hAnsi="Arial"/>
          <w:sz w:val="20"/>
        </w:rPr>
        <w:tab/>
      </w:r>
      <w:r>
        <w:rPr>
          <w:rFonts w:ascii="Arial" w:hAnsi="Arial"/>
          <w:b/>
          <w:sz w:val="20"/>
        </w:rPr>
        <w:t>FREIMACHEN DES ZIELGELÄNDES</w:t>
      </w:r>
      <w:bookmarkEnd w:id="1044"/>
    </w:p>
    <w:p w:rsidR="00DD4EC7" w:rsidRDefault="00DD4EC7">
      <w:pPr>
        <w:spacing w:before="120" w:after="0"/>
        <w:rPr>
          <w:rFonts w:ascii="Arial" w:hAnsi="Arial"/>
          <w:sz w:val="20"/>
        </w:rPr>
      </w:pPr>
      <w:r>
        <w:rPr>
          <w:rFonts w:ascii="Arial" w:hAnsi="Arial"/>
          <w:sz w:val="20"/>
        </w:rPr>
        <w:t>Hat ein Wettbewerber seinen Marker abgesetzt, muss er die Umgebung des Ziels/Zielkreuzes so schnell wie vernünftigerweise möglich verlassen.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45" w:name="_Toc4009613"/>
      <w:r>
        <w:rPr>
          <w:rFonts w:ascii="Arial" w:hAnsi="Arial"/>
          <w:sz w:val="20"/>
        </w:rPr>
        <w:t>10.4</w:t>
      </w:r>
      <w:r>
        <w:rPr>
          <w:rFonts w:ascii="Arial" w:hAnsi="Arial"/>
          <w:sz w:val="20"/>
        </w:rPr>
        <w:tab/>
      </w:r>
      <w:r>
        <w:rPr>
          <w:rFonts w:ascii="Arial" w:hAnsi="Arial"/>
          <w:b/>
          <w:sz w:val="20"/>
        </w:rPr>
        <w:t>ABWURF VON GEGENSTÄNDEN</w:t>
      </w:r>
      <w:bookmarkEnd w:id="1045"/>
    </w:p>
    <w:p w:rsidR="00DD4EC7" w:rsidRDefault="00DD4EC7">
      <w:pPr>
        <w:spacing w:before="120" w:after="0"/>
        <w:rPr>
          <w:rFonts w:ascii="Arial" w:hAnsi="Arial"/>
          <w:sz w:val="20"/>
        </w:rPr>
      </w:pPr>
      <w:r>
        <w:rPr>
          <w:rFonts w:ascii="Arial" w:hAnsi="Arial"/>
          <w:sz w:val="20"/>
        </w:rPr>
        <w:t>Außer den offiziellen Markern und kleinen Papierstücken oder ähnlichen leichten Materialien zu navigatorischen Zwecken dürfen keine Gegenstände aus dem Ballon abgesetzt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46" w:name="_Toc4009614"/>
      <w:r>
        <w:rPr>
          <w:rFonts w:ascii="Arial" w:hAnsi="Arial"/>
          <w:sz w:val="20"/>
        </w:rPr>
        <w:t>10.5</w:t>
      </w:r>
      <w:r>
        <w:rPr>
          <w:rFonts w:ascii="Arial" w:hAnsi="Arial"/>
          <w:sz w:val="20"/>
        </w:rPr>
        <w:tab/>
      </w:r>
      <w:r>
        <w:rPr>
          <w:rFonts w:ascii="Arial" w:hAnsi="Arial"/>
          <w:b/>
          <w:sz w:val="20"/>
        </w:rPr>
        <w:t>VERHALTENSWEISE</w:t>
      </w:r>
      <w:bookmarkEnd w:id="1046"/>
    </w:p>
    <w:p w:rsidR="00DD4EC7" w:rsidRDefault="00DD4EC7">
      <w:pPr>
        <w:spacing w:before="120" w:after="0"/>
        <w:rPr>
          <w:rFonts w:ascii="Arial" w:hAnsi="Arial"/>
          <w:sz w:val="20"/>
        </w:rPr>
      </w:pPr>
      <w:r>
        <w:rPr>
          <w:rFonts w:ascii="Arial" w:hAnsi="Arial"/>
          <w:sz w:val="20"/>
        </w:rPr>
        <w:t>Von den Wettbewerbern wird verlangt, dass sie besondere Rücksicht auf Personen und Tiere am Boden nehmen und sich um gute Beziehungen zu den Grundstücksbesitzern bemühen oder, wenn bereitgestellt, den Verhaltenskodex für Freiballonführer</w:t>
      </w:r>
      <w:r>
        <w:rPr>
          <w:rFonts w:ascii="Arial" w:hAnsi="Arial"/>
          <w:b/>
          <w:sz w:val="20"/>
        </w:rPr>
        <w:t xml:space="preserve"> </w:t>
      </w:r>
      <w:r>
        <w:rPr>
          <w:rFonts w:ascii="Arial" w:hAnsi="Arial"/>
          <w:sz w:val="20"/>
        </w:rPr>
        <w:t>befolgen. Rücksichtsloses Verhalten von Wettbewerbern und Mannschaftsmitgliedern oder die Öffentlichkeit gefährdendes Ballonfahren kann mit bis zu 1000 Wettbewerbspunkten bestraft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47" w:name="_Toc4009615"/>
      <w:r>
        <w:rPr>
          <w:rFonts w:ascii="Arial" w:hAnsi="Arial"/>
          <w:sz w:val="20"/>
        </w:rPr>
        <w:t>10.6</w:t>
      </w:r>
      <w:r>
        <w:rPr>
          <w:rFonts w:ascii="Arial" w:hAnsi="Arial"/>
          <w:sz w:val="20"/>
        </w:rPr>
        <w:tab/>
      </w:r>
      <w:r>
        <w:rPr>
          <w:rFonts w:ascii="Arial" w:hAnsi="Arial"/>
          <w:b/>
          <w:sz w:val="20"/>
        </w:rPr>
        <w:t>TIERE UND NUTZPFLANZEN</w:t>
      </w:r>
      <w:bookmarkEnd w:id="1047"/>
    </w:p>
    <w:p w:rsidR="00DD4EC7" w:rsidRDefault="00DD4EC7">
      <w:pPr>
        <w:spacing w:before="120" w:after="0"/>
        <w:rPr>
          <w:rFonts w:ascii="Arial" w:hAnsi="Arial"/>
          <w:sz w:val="20"/>
        </w:rPr>
      </w:pPr>
      <w:r>
        <w:rPr>
          <w:rFonts w:ascii="Arial" w:hAnsi="Arial"/>
          <w:sz w:val="20"/>
        </w:rPr>
        <w:t>Ballone dürfen nicht näher, als in den Wettbewerbsdetails festgelegt, an Tiere oder an Ställe mit Tieren heranfahren. Außerdem dürfen Wettbewerber und Mannschaften ohne Einverständnis des Grundstücksbesitzers Feldfrüchte und Nutzpflanzen nicht beschädigen. Strafe: bis zu 1000 Wettbewerbspunkte.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48" w:name="_Toc4009616"/>
      <w:r>
        <w:rPr>
          <w:rFonts w:ascii="Arial" w:hAnsi="Arial"/>
          <w:sz w:val="20"/>
        </w:rPr>
        <w:t>10.7</w:t>
      </w:r>
      <w:r>
        <w:rPr>
          <w:rFonts w:ascii="Arial" w:hAnsi="Arial"/>
          <w:sz w:val="20"/>
        </w:rPr>
        <w:tab/>
      </w:r>
      <w:r>
        <w:rPr>
          <w:rFonts w:ascii="Arial" w:hAnsi="Arial"/>
          <w:b/>
          <w:sz w:val="20"/>
        </w:rPr>
        <w:t>GRUNDSTÜCKSBESITZER</w:t>
      </w:r>
      <w:bookmarkEnd w:id="1048"/>
    </w:p>
    <w:p w:rsidR="00DD4EC7" w:rsidRDefault="00DD4EC7">
      <w:pPr>
        <w:spacing w:before="120" w:after="0"/>
        <w:rPr>
          <w:rFonts w:ascii="Arial" w:hAnsi="Arial"/>
          <w:sz w:val="20"/>
        </w:rPr>
      </w:pPr>
      <w:r>
        <w:rPr>
          <w:rFonts w:ascii="Arial" w:hAnsi="Arial"/>
          <w:sz w:val="20"/>
        </w:rPr>
        <w:t>Im Sinne dieser Regeln bedeutet der Begriff "Grundstücksbesitzer" die Person, die verantwortlich für Pflanzen und Tiere auf dem Grundstück ist. Das muss nicht unbedingt der rechtmäßige Eigentümer zu sein.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49" w:name="_Toc4009617"/>
      <w:r>
        <w:rPr>
          <w:rFonts w:ascii="Arial" w:hAnsi="Arial"/>
          <w:sz w:val="20"/>
        </w:rPr>
        <w:t>10.8</w:t>
      </w:r>
      <w:r>
        <w:rPr>
          <w:rFonts w:ascii="Arial" w:hAnsi="Arial"/>
          <w:sz w:val="20"/>
        </w:rPr>
        <w:tab/>
      </w:r>
      <w:r>
        <w:rPr>
          <w:rFonts w:ascii="Arial" w:hAnsi="Arial"/>
          <w:b/>
          <w:sz w:val="20"/>
        </w:rPr>
        <w:t>KOLLISIONEN</w:t>
      </w:r>
      <w:bookmarkEnd w:id="1049"/>
    </w:p>
    <w:p w:rsidR="00DD4EC7" w:rsidRDefault="00DD4EC7">
      <w:pPr>
        <w:spacing w:before="120" w:after="0"/>
        <w:rPr>
          <w:rFonts w:ascii="Arial" w:hAnsi="Arial"/>
          <w:sz w:val="20"/>
        </w:rPr>
      </w:pPr>
      <w:r>
        <w:rPr>
          <w:rFonts w:ascii="Arial" w:hAnsi="Arial"/>
          <w:sz w:val="20"/>
        </w:rPr>
        <w:t xml:space="preserve">Ein Wettbewerber, dessen Ballon zwischen dem Aufrüsten und der vollendeten Endlandung mit Strom- oder Telefonleitungen oder deren Masten kollidiert, wird mit bis zu 500 </w:t>
      </w:r>
      <w:r>
        <w:rPr>
          <w:rFonts w:ascii="Arial" w:hAnsi="Arial"/>
          <w:sz w:val="20"/>
        </w:rPr>
        <w:lastRenderedPageBreak/>
        <w:t xml:space="preserve">Wettbewerbspunkten bestraft. Kollisionen können zusätzlich gemäß der Regel für </w:t>
      </w:r>
      <w:r w:rsidR="00643ED7">
        <w:rPr>
          <w:rFonts w:ascii="Arial" w:hAnsi="Arial"/>
          <w:sz w:val="20"/>
        </w:rPr>
        <w:t>gefährliches</w:t>
      </w:r>
      <w:r>
        <w:rPr>
          <w:rFonts w:ascii="Arial" w:hAnsi="Arial"/>
          <w:sz w:val="20"/>
        </w:rPr>
        <w:t xml:space="preserve"> Ballonfahren bestraft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50" w:name="_Toc4009618"/>
      <w:r>
        <w:rPr>
          <w:rFonts w:ascii="Arial" w:hAnsi="Arial"/>
          <w:sz w:val="20"/>
        </w:rPr>
        <w:t>10.9</w:t>
      </w:r>
      <w:r>
        <w:rPr>
          <w:rFonts w:ascii="Arial" w:hAnsi="Arial"/>
          <w:sz w:val="20"/>
        </w:rPr>
        <w:tab/>
      </w:r>
      <w:r>
        <w:rPr>
          <w:rFonts w:ascii="Arial" w:hAnsi="Arial"/>
          <w:b/>
          <w:sz w:val="20"/>
        </w:rPr>
        <w:t>PERSONEN AN BORD</w:t>
      </w:r>
      <w:bookmarkEnd w:id="1050"/>
    </w:p>
    <w:p w:rsidR="00DD4EC7" w:rsidRDefault="00DD4EC7">
      <w:pPr>
        <w:pStyle w:val="berschrift3"/>
        <w:spacing w:before="120" w:after="0"/>
        <w:rPr>
          <w:rFonts w:ascii="Arial" w:hAnsi="Arial"/>
          <w:sz w:val="20"/>
        </w:rPr>
      </w:pPr>
      <w:r>
        <w:rPr>
          <w:rFonts w:ascii="Arial" w:hAnsi="Arial"/>
          <w:sz w:val="20"/>
        </w:rPr>
        <w:t>10.9.1</w:t>
      </w:r>
      <w:r>
        <w:rPr>
          <w:rFonts w:ascii="Arial" w:hAnsi="Arial"/>
          <w:sz w:val="20"/>
        </w:rPr>
        <w:tab/>
        <w:t>Den Wettbewerbern ist es erlaubt, Besatzung bei einer Fahrt mitzunehmen. Sie darf jede Tätigkeit verrichten, um die der Wettbewerber sie bittet, außer als verantwortlicher Pilot zu handeln.</w:t>
      </w:r>
    </w:p>
    <w:p w:rsidR="00DD4EC7" w:rsidRDefault="00DD4EC7">
      <w:pPr>
        <w:pStyle w:val="berschrift3"/>
        <w:spacing w:before="120" w:after="0"/>
        <w:rPr>
          <w:rFonts w:ascii="Arial" w:hAnsi="Arial"/>
          <w:sz w:val="20"/>
        </w:rPr>
      </w:pPr>
      <w:r>
        <w:rPr>
          <w:rFonts w:ascii="Arial" w:hAnsi="Arial"/>
          <w:sz w:val="20"/>
        </w:rPr>
        <w:t>10.9.2</w:t>
      </w:r>
      <w:r>
        <w:rPr>
          <w:rFonts w:ascii="Arial" w:hAnsi="Arial"/>
          <w:sz w:val="20"/>
        </w:rPr>
        <w:tab/>
        <w:t>Die Gesamtzahl von Personen an Bord (incl. Wettbewerber) darf 3 nicht überschreiten.</w:t>
      </w:r>
    </w:p>
    <w:p w:rsidR="00DD4EC7" w:rsidRDefault="00DD4EC7">
      <w:pPr>
        <w:pStyle w:val="berschrift3"/>
        <w:spacing w:before="120" w:after="0"/>
        <w:rPr>
          <w:rFonts w:ascii="Arial" w:hAnsi="Arial"/>
          <w:sz w:val="20"/>
        </w:rPr>
      </w:pPr>
      <w:r>
        <w:rPr>
          <w:rFonts w:ascii="Arial" w:hAnsi="Arial"/>
          <w:sz w:val="20"/>
        </w:rPr>
        <w:t>10.9.3</w:t>
      </w:r>
      <w:r>
        <w:rPr>
          <w:rFonts w:ascii="Arial" w:hAnsi="Arial"/>
          <w:sz w:val="20"/>
        </w:rPr>
        <w:tab/>
        <w:t>Von den Wettbewerbern kann verlangt werden, einzelne Fahrten „solo“, wie in den Aufgabendaten vorgegeben, durchzu</w:t>
      </w:r>
      <w:r>
        <w:rPr>
          <w:rFonts w:ascii="Arial" w:hAnsi="Arial"/>
          <w:sz w:val="20"/>
        </w:rPr>
        <w:softHyphen/>
        <w:t>führen.</w:t>
      </w:r>
      <w:r>
        <w:rPr>
          <w:rFonts w:ascii="Arial" w:hAnsi="Arial"/>
          <w:sz w:val="20"/>
        </w:rPr>
        <w:br/>
        <w:t>Strafe: Der Wettbewerber erzielt kein Ergebnis.</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51" w:name="_Toc4009619"/>
      <w:r>
        <w:rPr>
          <w:rFonts w:ascii="Arial" w:hAnsi="Arial"/>
          <w:sz w:val="20"/>
        </w:rPr>
        <w:t>10.10</w:t>
      </w:r>
      <w:r>
        <w:rPr>
          <w:rFonts w:ascii="Arial" w:hAnsi="Arial"/>
          <w:sz w:val="20"/>
        </w:rPr>
        <w:tab/>
      </w:r>
      <w:r>
        <w:rPr>
          <w:rFonts w:ascii="Arial" w:hAnsi="Arial"/>
          <w:b/>
          <w:sz w:val="20"/>
        </w:rPr>
        <w:t>BODENMANNSCHAFT</w:t>
      </w:r>
      <w:bookmarkEnd w:id="1051"/>
    </w:p>
    <w:p w:rsidR="00930D5A" w:rsidRDefault="00930D5A">
      <w:pPr>
        <w:spacing w:before="120" w:after="0"/>
        <w:ind w:hanging="1134"/>
        <w:rPr>
          <w:ins w:id="1052" w:author="Sylvi" w:date="2019-03-19T18:44:00Z"/>
          <w:rFonts w:ascii="Arial" w:hAnsi="Arial"/>
          <w:sz w:val="20"/>
        </w:rPr>
        <w:pPrChange w:id="1053" w:author="Sylvi" w:date="2019-03-19T18:43:00Z">
          <w:pPr>
            <w:spacing w:before="120" w:after="0"/>
          </w:pPr>
        </w:pPrChange>
      </w:pPr>
      <w:ins w:id="1054" w:author="Sylvi" w:date="2019-03-19T18:44:00Z">
        <w:r>
          <w:rPr>
            <w:rFonts w:ascii="Arial" w:hAnsi="Arial"/>
            <w:sz w:val="20"/>
          </w:rPr>
          <w:t>10.10.1</w:t>
        </w:r>
        <w:r>
          <w:rPr>
            <w:rFonts w:ascii="Arial" w:hAnsi="Arial"/>
            <w:sz w:val="20"/>
          </w:rPr>
          <w:tab/>
          <w:t xml:space="preserve">Die Bodenmannschaft umfasst alle Personen, die an Start und Rückholung des Ballons beteiligt sind, sowie diejenigen, die Piloten mit Informationen (z.B. Wetterinformationen, Positionen anderer Ballone im Wettbewerb) unterstützen. </w:t>
        </w:r>
      </w:ins>
      <w:ins w:id="1055" w:author="Sylvi" w:date="2019-03-19T18:46:00Z">
        <w:r w:rsidR="001A36FD">
          <w:rPr>
            <w:rFonts w:ascii="Arial" w:hAnsi="Arial"/>
            <w:sz w:val="20"/>
          </w:rPr>
          <w:t>Diese Personen</w:t>
        </w:r>
      </w:ins>
      <w:ins w:id="1056" w:author="Sylvi" w:date="2019-03-19T18:44:00Z">
        <w:r>
          <w:rPr>
            <w:rFonts w:ascii="Arial" w:hAnsi="Arial"/>
            <w:sz w:val="20"/>
          </w:rPr>
          <w:t xml:space="preserve"> </w:t>
        </w:r>
      </w:ins>
      <w:ins w:id="1057" w:author="Sylvi" w:date="2019-03-19T18:46:00Z">
        <w:r w:rsidR="001A36FD">
          <w:rPr>
            <w:rFonts w:ascii="Arial" w:hAnsi="Arial"/>
            <w:sz w:val="20"/>
          </w:rPr>
          <w:t>können</w:t>
        </w:r>
      </w:ins>
      <w:ins w:id="1058" w:author="Sylvi" w:date="2019-03-19T18:44:00Z">
        <w:r>
          <w:rPr>
            <w:rFonts w:ascii="Arial" w:hAnsi="Arial"/>
            <w:sz w:val="20"/>
          </w:rPr>
          <w:t xml:space="preserve"> mehrere Ballone unterstützen, </w:t>
        </w:r>
      </w:ins>
      <w:ins w:id="1059" w:author="Sylvi" w:date="2019-03-19T18:47:00Z">
        <w:r w:rsidR="001A36FD">
          <w:rPr>
            <w:rFonts w:ascii="Arial" w:hAnsi="Arial"/>
            <w:sz w:val="20"/>
          </w:rPr>
          <w:t>müssen</w:t>
        </w:r>
      </w:ins>
      <w:ins w:id="1060" w:author="Sylvi" w:date="2019-03-19T18:44:00Z">
        <w:r>
          <w:rPr>
            <w:rFonts w:ascii="Arial" w:hAnsi="Arial"/>
            <w:sz w:val="20"/>
          </w:rPr>
          <w:t xml:space="preserve"> aber einem</w:t>
        </w:r>
        <w:r w:rsidR="001A36FD">
          <w:rPr>
            <w:rFonts w:ascii="Arial" w:hAnsi="Arial"/>
            <w:sz w:val="20"/>
          </w:rPr>
          <w:t xml:space="preserve"> bestimmten Wettbewerber</w:t>
        </w:r>
      </w:ins>
      <w:ins w:id="1061" w:author="Sylvi" w:date="2019-03-19T18:47:00Z">
        <w:r w:rsidR="001A36FD">
          <w:rPr>
            <w:rFonts w:ascii="Arial" w:hAnsi="Arial"/>
            <w:sz w:val="20"/>
          </w:rPr>
          <w:t xml:space="preserve"> </w:t>
        </w:r>
      </w:ins>
      <w:ins w:id="1062" w:author="Sylvi" w:date="2019-03-19T18:44:00Z">
        <w:r>
          <w:rPr>
            <w:rFonts w:ascii="Arial" w:hAnsi="Arial"/>
            <w:sz w:val="20"/>
          </w:rPr>
          <w:t>oder</w:t>
        </w:r>
      </w:ins>
      <w:ins w:id="1063" w:author="Sylvi" w:date="2019-03-19T18:47:00Z">
        <w:r w:rsidR="001A36FD">
          <w:rPr>
            <w:rFonts w:ascii="Arial" w:hAnsi="Arial"/>
            <w:sz w:val="20"/>
          </w:rPr>
          <w:t xml:space="preserve"> einer Nation</w:t>
        </w:r>
      </w:ins>
      <w:ins w:id="1064" w:author="Sylvi" w:date="2019-03-19T18:44:00Z">
        <w:r>
          <w:rPr>
            <w:rFonts w:ascii="Arial" w:hAnsi="Arial"/>
            <w:sz w:val="20"/>
          </w:rPr>
          <w:t xml:space="preserve"> zugeordnet sein. Diejenigen, die eine</w:t>
        </w:r>
      </w:ins>
      <w:ins w:id="1065" w:author="Sylvi" w:date="2019-03-19T18:50:00Z">
        <w:r w:rsidR="001A36FD">
          <w:rPr>
            <w:rFonts w:ascii="Arial" w:hAnsi="Arial"/>
            <w:sz w:val="20"/>
          </w:rPr>
          <w:t>r</w:t>
        </w:r>
      </w:ins>
      <w:ins w:id="1066" w:author="Sylvi" w:date="2019-03-19T18:44:00Z">
        <w:r>
          <w:rPr>
            <w:rFonts w:ascii="Arial" w:hAnsi="Arial"/>
            <w:sz w:val="20"/>
          </w:rPr>
          <w:t xml:space="preserve"> </w:t>
        </w:r>
      </w:ins>
      <w:ins w:id="1067" w:author="Sylvi" w:date="2019-03-19T18:50:00Z">
        <w:r w:rsidR="001A36FD">
          <w:rPr>
            <w:rFonts w:ascii="Arial" w:hAnsi="Arial"/>
            <w:sz w:val="20"/>
          </w:rPr>
          <w:t xml:space="preserve">Nation </w:t>
        </w:r>
      </w:ins>
      <w:ins w:id="1068" w:author="Sylvi" w:date="2019-03-19T18:44:00Z">
        <w:r>
          <w:rPr>
            <w:rFonts w:ascii="Arial" w:hAnsi="Arial"/>
            <w:sz w:val="20"/>
          </w:rPr>
          <w:t xml:space="preserve">zugeordnet sind, werden als </w:t>
        </w:r>
      </w:ins>
      <w:ins w:id="1069" w:author="Sylvi" w:date="2019-03-19T18:46:00Z">
        <w:r w:rsidR="001A36FD">
          <w:rPr>
            <w:rFonts w:ascii="Arial" w:hAnsi="Arial"/>
            <w:sz w:val="20"/>
          </w:rPr>
          <w:t>Mitglied</w:t>
        </w:r>
      </w:ins>
      <w:ins w:id="1070" w:author="Sylvi" w:date="2019-03-20T20:45:00Z">
        <w:r w:rsidR="007D2B3F">
          <w:rPr>
            <w:rFonts w:ascii="Arial" w:hAnsi="Arial"/>
            <w:sz w:val="20"/>
          </w:rPr>
          <w:t>er</w:t>
        </w:r>
      </w:ins>
      <w:ins w:id="1071" w:author="Meinl, Mike (096)" w:date="2019-03-20T09:48:00Z">
        <w:del w:id="1072" w:author="Sylvi" w:date="2019-03-20T20:44:00Z">
          <w:r w:rsidR="00793163" w:rsidDel="007D2B3F">
            <w:rPr>
              <w:rFonts w:ascii="Arial" w:hAnsi="Arial"/>
              <w:sz w:val="20"/>
            </w:rPr>
            <w:delText xml:space="preserve"> </w:delText>
          </w:r>
        </w:del>
        <w:r w:rsidR="00793163">
          <w:rPr>
            <w:rFonts w:ascii="Arial" w:hAnsi="Arial"/>
            <w:sz w:val="20"/>
          </w:rPr>
          <w:t xml:space="preserve">jedes </w:t>
        </w:r>
      </w:ins>
      <w:ins w:id="1073" w:author="Sylvi" w:date="2019-03-19T18:47:00Z">
        <w:r w:rsidR="001A36FD">
          <w:rPr>
            <w:rFonts w:ascii="Arial" w:hAnsi="Arial"/>
            <w:sz w:val="20"/>
          </w:rPr>
          <w:t xml:space="preserve">Teams </w:t>
        </w:r>
      </w:ins>
      <w:ins w:id="1074" w:author="Sylvi" w:date="2019-03-19T18:50:00Z">
        <w:r w:rsidR="001A36FD">
          <w:rPr>
            <w:rFonts w:ascii="Arial" w:hAnsi="Arial"/>
            <w:sz w:val="20"/>
          </w:rPr>
          <w:t>dieser</w:t>
        </w:r>
      </w:ins>
      <w:ins w:id="1075" w:author="Sylvi" w:date="2019-03-19T18:47:00Z">
        <w:r w:rsidR="001A36FD">
          <w:rPr>
            <w:rFonts w:ascii="Arial" w:hAnsi="Arial"/>
            <w:sz w:val="20"/>
          </w:rPr>
          <w:t xml:space="preserve"> Nation angesehen</w:t>
        </w:r>
      </w:ins>
      <w:ins w:id="1076" w:author="Sylvi" w:date="2019-03-19T18:48:00Z">
        <w:r w:rsidR="001A36FD">
          <w:rPr>
            <w:rFonts w:ascii="Arial" w:hAnsi="Arial"/>
            <w:sz w:val="20"/>
          </w:rPr>
          <w:t>.</w:t>
        </w:r>
      </w:ins>
    </w:p>
    <w:p w:rsidR="001A36FD" w:rsidRDefault="001A36FD">
      <w:pPr>
        <w:spacing w:before="120" w:after="0"/>
        <w:ind w:hanging="1134"/>
        <w:rPr>
          <w:ins w:id="1077" w:author="Sylvi" w:date="2019-03-19T18:44:00Z"/>
          <w:rFonts w:ascii="Arial" w:hAnsi="Arial"/>
          <w:sz w:val="20"/>
        </w:rPr>
        <w:pPrChange w:id="1078" w:author="Sylvi" w:date="2019-03-19T18:43:00Z">
          <w:pPr>
            <w:spacing w:before="120" w:after="0"/>
          </w:pPr>
        </w:pPrChange>
      </w:pPr>
      <w:ins w:id="1079" w:author="Sylvi" w:date="2019-03-19T18:44:00Z">
        <w:r>
          <w:rPr>
            <w:rFonts w:ascii="Arial" w:hAnsi="Arial"/>
            <w:sz w:val="20"/>
          </w:rPr>
          <w:t>10.10.2</w:t>
        </w:r>
        <w:r>
          <w:rPr>
            <w:rFonts w:ascii="Arial" w:hAnsi="Arial"/>
            <w:sz w:val="20"/>
          </w:rPr>
          <w:tab/>
          <w:t>Ein</w:t>
        </w:r>
      </w:ins>
      <w:ins w:id="1080" w:author="Sylvi" w:date="2019-03-19T18:48:00Z">
        <w:r>
          <w:rPr>
            <w:rFonts w:ascii="Arial" w:hAnsi="Arial"/>
            <w:sz w:val="20"/>
          </w:rPr>
          <w:t>e Nation</w:t>
        </w:r>
      </w:ins>
      <w:ins w:id="1081" w:author="Sylvi" w:date="2019-03-19T18:44:00Z">
        <w:r>
          <w:rPr>
            <w:rFonts w:ascii="Arial" w:hAnsi="Arial"/>
            <w:sz w:val="20"/>
          </w:rPr>
          <w:t xml:space="preserve"> kann bis zu </w:t>
        </w:r>
      </w:ins>
      <w:ins w:id="1082" w:author="Sylvi" w:date="2019-03-19T18:48:00Z">
        <w:r>
          <w:rPr>
            <w:rFonts w:ascii="Arial" w:hAnsi="Arial"/>
            <w:sz w:val="20"/>
          </w:rPr>
          <w:t>zwei</w:t>
        </w:r>
      </w:ins>
      <w:ins w:id="1083" w:author="Sylvi" w:date="2019-03-19T18:44:00Z">
        <w:r>
          <w:rPr>
            <w:rFonts w:ascii="Arial" w:hAnsi="Arial"/>
            <w:sz w:val="20"/>
          </w:rPr>
          <w:t xml:space="preserve"> Team Manager benennen. Diese müssen von den Wettbewerbern de</w:t>
        </w:r>
      </w:ins>
      <w:ins w:id="1084" w:author="Sylvi" w:date="2019-03-19T18:48:00Z">
        <w:r>
          <w:rPr>
            <w:rFonts w:ascii="Arial" w:hAnsi="Arial"/>
            <w:sz w:val="20"/>
          </w:rPr>
          <w:t>r</w:t>
        </w:r>
      </w:ins>
      <w:ins w:id="1085" w:author="Sylvi" w:date="2019-03-19T18:44:00Z">
        <w:r>
          <w:rPr>
            <w:rFonts w:ascii="Arial" w:hAnsi="Arial"/>
            <w:sz w:val="20"/>
          </w:rPr>
          <w:t xml:space="preserve"> jeweiligen </w:t>
        </w:r>
      </w:ins>
      <w:ins w:id="1086" w:author="Sylvi" w:date="2019-03-19T18:48:00Z">
        <w:r>
          <w:rPr>
            <w:rFonts w:ascii="Arial" w:hAnsi="Arial"/>
            <w:sz w:val="20"/>
          </w:rPr>
          <w:t>Nation</w:t>
        </w:r>
      </w:ins>
      <w:ins w:id="1087" w:author="Sylvi" w:date="2019-03-19T18:44:00Z">
        <w:r>
          <w:rPr>
            <w:rFonts w:ascii="Arial" w:hAnsi="Arial"/>
            <w:sz w:val="20"/>
          </w:rPr>
          <w:t xml:space="preserve"> nominiert werden. Team Manager können einen Sitzplatz im Briefing sowie die Wettbewerbsunterlagen (u.a. Aufgabenblätter</w:t>
        </w:r>
      </w:ins>
      <w:ins w:id="1088" w:author="Sylvi" w:date="2019-03-19T18:51:00Z">
        <w:r>
          <w:rPr>
            <w:rFonts w:ascii="Arial" w:hAnsi="Arial"/>
            <w:sz w:val="20"/>
          </w:rPr>
          <w:t xml:space="preserve"> und</w:t>
        </w:r>
      </w:ins>
      <w:ins w:id="1089" w:author="Sylvi" w:date="2019-03-19T18:44:00Z">
        <w:r>
          <w:rPr>
            <w:rFonts w:ascii="Arial" w:hAnsi="Arial"/>
            <w:sz w:val="20"/>
          </w:rPr>
          <w:t xml:space="preserve"> Wetterinformationen) erhalten.</w:t>
        </w:r>
      </w:ins>
    </w:p>
    <w:p w:rsidR="00DD4EC7" w:rsidRDefault="00930D5A">
      <w:pPr>
        <w:spacing w:before="120" w:after="0"/>
        <w:ind w:hanging="1134"/>
        <w:rPr>
          <w:rFonts w:ascii="Arial" w:hAnsi="Arial"/>
          <w:sz w:val="20"/>
        </w:rPr>
        <w:pPrChange w:id="1090" w:author="Sylvi" w:date="2019-03-19T18:43:00Z">
          <w:pPr>
            <w:spacing w:before="120" w:after="0"/>
          </w:pPr>
        </w:pPrChange>
      </w:pPr>
      <w:ins w:id="1091" w:author="Sylvi" w:date="2019-03-19T18:43:00Z">
        <w:r>
          <w:rPr>
            <w:rFonts w:ascii="Arial" w:hAnsi="Arial"/>
            <w:sz w:val="20"/>
          </w:rPr>
          <w:t>10.10.</w:t>
        </w:r>
      </w:ins>
      <w:ins w:id="1092" w:author="Sylvi" w:date="2019-03-19T18:44:00Z">
        <w:r>
          <w:rPr>
            <w:rFonts w:ascii="Arial" w:hAnsi="Arial"/>
            <w:sz w:val="20"/>
          </w:rPr>
          <w:t>3</w:t>
        </w:r>
      </w:ins>
      <w:ins w:id="1093" w:author="Sylvi" w:date="2019-03-19T18:43:00Z">
        <w:r>
          <w:rPr>
            <w:rFonts w:ascii="Arial" w:hAnsi="Arial"/>
            <w:sz w:val="20"/>
          </w:rPr>
          <w:tab/>
        </w:r>
      </w:ins>
      <w:r w:rsidR="00DD4EC7">
        <w:rPr>
          <w:rFonts w:ascii="Arial" w:hAnsi="Arial"/>
          <w:sz w:val="20"/>
        </w:rPr>
        <w:t xml:space="preserve">Jeder Wettbewerber muss sicherstellen, dass er eine genügend starke Mannschaft hat, um seinen Ballon und das Verfolgerfahrzeug zu bedienen. Er muss sicherstellen, dass alle Personen, die mit seinem Ballon zu tun haben, eine ausreichende Sicherheitsbelehrung erhalten haben.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94" w:name="_Toc4009620"/>
      <w:r>
        <w:rPr>
          <w:rFonts w:ascii="Arial" w:hAnsi="Arial"/>
          <w:sz w:val="20"/>
        </w:rPr>
        <w:t>10.11</w:t>
      </w:r>
      <w:r>
        <w:rPr>
          <w:rFonts w:ascii="Arial" w:hAnsi="Arial"/>
          <w:sz w:val="20"/>
        </w:rPr>
        <w:tab/>
      </w:r>
      <w:r>
        <w:rPr>
          <w:rFonts w:ascii="Arial" w:hAnsi="Arial"/>
          <w:b/>
          <w:sz w:val="20"/>
        </w:rPr>
        <w:t>AUTOFAHREN</w:t>
      </w:r>
      <w:bookmarkEnd w:id="1094"/>
    </w:p>
    <w:p w:rsidR="00DD4EC7" w:rsidRDefault="00DD4EC7">
      <w:pPr>
        <w:spacing w:before="120" w:after="0"/>
        <w:rPr>
          <w:rFonts w:ascii="Arial" w:hAnsi="Arial"/>
          <w:sz w:val="20"/>
        </w:rPr>
      </w:pPr>
      <w:r>
        <w:rPr>
          <w:rFonts w:ascii="Arial" w:hAnsi="Arial"/>
          <w:sz w:val="20"/>
        </w:rPr>
        <w:t>Fahrzeuge müssen bei der Verfolgung sicher und unter Beachtung des örtlichen Straßenverkehrsgesetztes gefahren werden. Strafe: bis zu 500 Wettbewerbspunkte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95" w:name="_Toc4009621"/>
      <w:r>
        <w:rPr>
          <w:rFonts w:ascii="Arial" w:hAnsi="Arial"/>
          <w:sz w:val="20"/>
        </w:rPr>
        <w:t>10.12</w:t>
      </w:r>
      <w:r>
        <w:rPr>
          <w:rFonts w:ascii="Arial" w:hAnsi="Arial"/>
          <w:sz w:val="20"/>
        </w:rPr>
        <w:tab/>
      </w:r>
      <w:r>
        <w:rPr>
          <w:rFonts w:ascii="Arial" w:hAnsi="Arial"/>
          <w:b/>
          <w:sz w:val="20"/>
        </w:rPr>
        <w:t>PERSONENWECHSEL</w:t>
      </w:r>
      <w:bookmarkEnd w:id="1095"/>
    </w:p>
    <w:p w:rsidR="00DD4EC7" w:rsidRDefault="00DD4EC7">
      <w:pPr>
        <w:spacing w:before="120" w:after="0"/>
        <w:rPr>
          <w:rFonts w:ascii="Arial" w:hAnsi="Arial"/>
          <w:sz w:val="20"/>
        </w:rPr>
      </w:pPr>
      <w:r>
        <w:rPr>
          <w:rFonts w:ascii="Arial" w:hAnsi="Arial"/>
          <w:sz w:val="20"/>
        </w:rPr>
        <w:t>Keine Person darf zwischen Start und Endlandung in den Korb einsteigen oder ihn verlassen.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96" w:name="_Toc4009622"/>
      <w:r>
        <w:rPr>
          <w:rFonts w:ascii="Arial" w:hAnsi="Arial"/>
          <w:sz w:val="20"/>
        </w:rPr>
        <w:t>10.13</w:t>
      </w:r>
      <w:r>
        <w:rPr>
          <w:rFonts w:ascii="Arial" w:hAnsi="Arial"/>
          <w:sz w:val="20"/>
        </w:rPr>
        <w:tab/>
      </w:r>
      <w:r>
        <w:rPr>
          <w:rFonts w:ascii="Arial" w:hAnsi="Arial"/>
          <w:b/>
          <w:sz w:val="20"/>
        </w:rPr>
        <w:t>HILFE</w:t>
      </w:r>
      <w:bookmarkEnd w:id="1096"/>
    </w:p>
    <w:p w:rsidR="00DD4EC7" w:rsidRDefault="00DD4EC7">
      <w:pPr>
        <w:spacing w:before="120" w:after="0"/>
        <w:rPr>
          <w:rFonts w:ascii="Arial" w:hAnsi="Arial"/>
          <w:sz w:val="20"/>
        </w:rPr>
      </w:pPr>
      <w:r>
        <w:rPr>
          <w:rFonts w:ascii="Arial" w:hAnsi="Arial"/>
          <w:sz w:val="20"/>
        </w:rPr>
        <w:t xml:space="preserve">Der Gebrauch von Halteleinen und jegliche tätliche Hilfe von Personen am Boden </w:t>
      </w:r>
      <w:proofErr w:type="gramStart"/>
      <w:r>
        <w:rPr>
          <w:rFonts w:ascii="Arial" w:hAnsi="Arial"/>
          <w:sz w:val="20"/>
        </w:rPr>
        <w:t>ist</w:t>
      </w:r>
      <w:proofErr w:type="gramEnd"/>
      <w:r>
        <w:rPr>
          <w:rFonts w:ascii="Arial" w:hAnsi="Arial"/>
          <w:sz w:val="20"/>
        </w:rPr>
        <w:t xml:space="preserve"> während der Fahrt verboten.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097" w:name="_Toc4009623"/>
      <w:r>
        <w:rPr>
          <w:rFonts w:ascii="Arial" w:hAnsi="Arial"/>
          <w:sz w:val="20"/>
        </w:rPr>
        <w:t>10.14</w:t>
      </w:r>
      <w:r>
        <w:rPr>
          <w:rFonts w:ascii="Arial" w:hAnsi="Arial"/>
          <w:sz w:val="20"/>
        </w:rPr>
        <w:tab/>
      </w:r>
      <w:r>
        <w:rPr>
          <w:rFonts w:ascii="Arial" w:hAnsi="Arial"/>
          <w:b/>
          <w:sz w:val="20"/>
        </w:rPr>
        <w:t>LUFTRECHT</w:t>
      </w:r>
      <w:bookmarkEnd w:id="1097"/>
    </w:p>
    <w:p w:rsidR="00DD4EC7" w:rsidRDefault="00DD4EC7">
      <w:pPr>
        <w:pStyle w:val="berschrift3"/>
        <w:spacing w:before="120" w:after="0"/>
        <w:ind w:firstLine="0"/>
        <w:rPr>
          <w:rFonts w:ascii="Arial" w:hAnsi="Arial"/>
          <w:sz w:val="20"/>
        </w:rPr>
      </w:pPr>
      <w:r>
        <w:rPr>
          <w:rFonts w:ascii="Arial" w:hAnsi="Arial"/>
          <w:sz w:val="20"/>
        </w:rPr>
        <w:t>Verletzungen des Luftrechts, die nicht gegen die Wettbewerbsregeln verstoßen oder zu keinem Wettbewerbsvorteil führen, werden vom Wettbewerbsleiter nicht geahndet, außer im Schadensfall, bei Störung der öffentlichen Ordnung oder bei berechtigter Beschwerde von am Wettbewerb nicht beteiligten Personen.</w:t>
      </w:r>
    </w:p>
    <w:p w:rsidR="00DD4EC7" w:rsidRDefault="00DD4EC7">
      <w:pPr>
        <w:spacing w:after="0"/>
        <w:rPr>
          <w:rFonts w:ascii="Arial" w:hAnsi="Arial"/>
          <w:sz w:val="20"/>
        </w:rPr>
      </w:pPr>
    </w:p>
    <w:p w:rsidR="00DD4EC7" w:rsidRDefault="00DD4EC7">
      <w:pPr>
        <w:pStyle w:val="berschrift2"/>
        <w:spacing w:after="0"/>
        <w:rPr>
          <w:rFonts w:ascii="Arial" w:hAnsi="Arial"/>
          <w:i/>
          <w:sz w:val="20"/>
        </w:rPr>
      </w:pPr>
      <w:bookmarkStart w:id="1098" w:name="_Toc4009624"/>
      <w:r>
        <w:rPr>
          <w:rFonts w:ascii="Arial" w:hAnsi="Arial"/>
          <w:sz w:val="20"/>
        </w:rPr>
        <w:t>10.15</w:t>
      </w:r>
      <w:r>
        <w:rPr>
          <w:rFonts w:ascii="Arial" w:hAnsi="Arial"/>
          <w:sz w:val="20"/>
        </w:rPr>
        <w:tab/>
      </w:r>
      <w:r>
        <w:rPr>
          <w:rFonts w:ascii="Arial" w:hAnsi="Arial"/>
          <w:b/>
          <w:sz w:val="20"/>
        </w:rPr>
        <w:t>RÜCKRUF</w:t>
      </w:r>
      <w:bookmarkEnd w:id="1098"/>
    </w:p>
    <w:p w:rsidR="00DD4EC7" w:rsidRDefault="00DD4EC7">
      <w:pPr>
        <w:pStyle w:val="Textkrper-Zeileneinzug"/>
        <w:spacing w:before="120" w:after="0"/>
      </w:pPr>
      <w:r>
        <w:t>Der Veranstalter kann einen Rückruf-Modus einführen, der in den Wettbewerbsdetails festgelegt wird.</w:t>
      </w:r>
    </w:p>
    <w:p w:rsidR="00DD4EC7" w:rsidRDefault="00DD4EC7">
      <w:pPr>
        <w:pStyle w:val="berschrift1"/>
      </w:pPr>
      <w:r>
        <w:br w:type="page"/>
      </w:r>
      <w:bookmarkStart w:id="1099" w:name="_Toc4009625"/>
      <w:r>
        <w:lastRenderedPageBreak/>
        <w:t>KAPITEL 11 – LANDUNGEN</w:t>
      </w:r>
      <w:bookmarkEnd w:id="1099"/>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00" w:name="_Toc4009626"/>
      <w:r>
        <w:rPr>
          <w:rFonts w:ascii="Arial" w:hAnsi="Arial"/>
          <w:sz w:val="20"/>
        </w:rPr>
        <w:t>11.1</w:t>
      </w:r>
      <w:r>
        <w:rPr>
          <w:rFonts w:ascii="Arial" w:hAnsi="Arial"/>
          <w:sz w:val="20"/>
        </w:rPr>
        <w:tab/>
      </w:r>
      <w:r>
        <w:rPr>
          <w:rFonts w:ascii="Arial" w:hAnsi="Arial"/>
          <w:b/>
          <w:sz w:val="20"/>
        </w:rPr>
        <w:t>LANDUNGEN</w:t>
      </w:r>
      <w:bookmarkEnd w:id="1100"/>
    </w:p>
    <w:p w:rsidR="00DD4EC7" w:rsidRDefault="00DD4EC7">
      <w:pPr>
        <w:spacing w:before="120" w:after="0"/>
        <w:rPr>
          <w:rFonts w:ascii="Arial" w:hAnsi="Arial"/>
          <w:sz w:val="20"/>
        </w:rPr>
      </w:pPr>
      <w:r>
        <w:rPr>
          <w:rFonts w:ascii="Arial" w:hAnsi="Arial"/>
          <w:sz w:val="20"/>
        </w:rPr>
        <w:t>Ein Wettbewerber kann nach eigenem Ermessen landen, wenn er alle Aufgaben während der Fahrt zu Ende gebracht hat.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01" w:name="_Toc4009627"/>
      <w:r>
        <w:rPr>
          <w:rFonts w:ascii="Arial" w:hAnsi="Arial"/>
          <w:sz w:val="20"/>
        </w:rPr>
        <w:t>11.2</w:t>
      </w:r>
      <w:r>
        <w:rPr>
          <w:rFonts w:ascii="Arial" w:hAnsi="Arial"/>
          <w:sz w:val="20"/>
        </w:rPr>
        <w:tab/>
      </w:r>
      <w:r>
        <w:rPr>
          <w:rFonts w:ascii="Arial" w:hAnsi="Arial"/>
          <w:b/>
          <w:sz w:val="20"/>
        </w:rPr>
        <w:t>LANDUNG NACH EIGENEM ERMESSEN</w:t>
      </w:r>
      <w:bookmarkEnd w:id="1101"/>
    </w:p>
    <w:p w:rsidR="00DD4EC7" w:rsidRDefault="00DD4EC7">
      <w:pPr>
        <w:pStyle w:val="berschrift3"/>
        <w:spacing w:before="120" w:after="0"/>
        <w:rPr>
          <w:rFonts w:ascii="Arial" w:hAnsi="Arial"/>
          <w:sz w:val="20"/>
        </w:rPr>
      </w:pPr>
      <w:r>
        <w:rPr>
          <w:rFonts w:ascii="Arial" w:hAnsi="Arial"/>
          <w:sz w:val="20"/>
        </w:rPr>
        <w:t>11.2.1</w:t>
      </w:r>
      <w:r>
        <w:rPr>
          <w:rFonts w:ascii="Arial" w:hAnsi="Arial"/>
          <w:sz w:val="20"/>
        </w:rPr>
        <w:tab/>
        <w:t>Landet ein Wettbewerber nach eigenem Ermessen, ist der Landepunkt der Punkt des endgültigen Stillstandes des Korbes nach der Landung.</w:t>
      </w:r>
    </w:p>
    <w:p w:rsidR="00DD4EC7" w:rsidRDefault="00DD4EC7">
      <w:pPr>
        <w:spacing w:before="120" w:after="0"/>
        <w:ind w:hanging="1134"/>
        <w:rPr>
          <w:rFonts w:ascii="Arial" w:hAnsi="Arial"/>
          <w:sz w:val="20"/>
        </w:rPr>
      </w:pPr>
      <w:r>
        <w:rPr>
          <w:rFonts w:ascii="Arial" w:hAnsi="Arial"/>
          <w:sz w:val="20"/>
        </w:rPr>
        <w:t>11.2.2</w:t>
      </w:r>
      <w:r>
        <w:rPr>
          <w:rFonts w:ascii="Arial" w:hAnsi="Arial"/>
          <w:sz w:val="20"/>
        </w:rPr>
        <w:tab/>
        <w:t>Soweit nicht anders in den Aufgabendaten vorgeschrieben, sind Landungen innerhalb einer MMA, in der ein Zielkreuz ausliegt sowie, wenn keine MMA festgelegt ist, innerhalb von 200m zu jedem vom Wettbewerbsleiter vorgegebenen oder vom Wettbewerber selbst gewähltem Ziel/Zielkreuz sowie einem vom Wettbewerber abgesetzten Marker verboten (Strafe siehe Verletzung von Distanzvorgaben).</w:t>
      </w:r>
      <w:r>
        <w:rPr>
          <w:rFonts w:ascii="Arial" w:hAnsi="Arial"/>
          <w:sz w:val="20"/>
        </w:rPr>
        <w:br/>
      </w:r>
    </w:p>
    <w:p w:rsidR="00DD4EC7" w:rsidRDefault="00DD4EC7">
      <w:pPr>
        <w:pStyle w:val="berschrift2"/>
        <w:spacing w:after="0"/>
        <w:rPr>
          <w:rFonts w:ascii="Arial" w:hAnsi="Arial"/>
          <w:sz w:val="20"/>
        </w:rPr>
      </w:pPr>
      <w:bookmarkStart w:id="1102" w:name="_Toc4009628"/>
      <w:r>
        <w:rPr>
          <w:rFonts w:ascii="Arial" w:hAnsi="Arial"/>
          <w:sz w:val="20"/>
        </w:rPr>
        <w:t>11.3</w:t>
      </w:r>
      <w:r>
        <w:rPr>
          <w:rFonts w:ascii="Arial" w:hAnsi="Arial"/>
          <w:sz w:val="20"/>
        </w:rPr>
        <w:tab/>
      </w:r>
      <w:r>
        <w:rPr>
          <w:rFonts w:ascii="Arial" w:hAnsi="Arial"/>
          <w:b/>
          <w:sz w:val="20"/>
        </w:rPr>
        <w:t>WERTUNGSLANDUNG</w:t>
      </w:r>
      <w:bookmarkEnd w:id="1102"/>
    </w:p>
    <w:p w:rsidR="00DD4EC7" w:rsidRDefault="00DD4EC7">
      <w:pPr>
        <w:pStyle w:val="berschrift3"/>
        <w:spacing w:before="120" w:after="0"/>
        <w:rPr>
          <w:rFonts w:ascii="Arial" w:hAnsi="Arial"/>
          <w:sz w:val="20"/>
        </w:rPr>
      </w:pPr>
      <w:r>
        <w:rPr>
          <w:rFonts w:ascii="Arial" w:hAnsi="Arial"/>
          <w:sz w:val="20"/>
        </w:rPr>
        <w:t>11.3.1</w:t>
      </w:r>
      <w:r>
        <w:rPr>
          <w:rFonts w:ascii="Arial" w:hAnsi="Arial"/>
          <w:sz w:val="20"/>
        </w:rPr>
        <w:tab/>
      </w:r>
      <w:del w:id="1103" w:author="Sylvi" w:date="2019-03-19T18:51:00Z">
        <w:r w:rsidDel="001A36FD">
          <w:rPr>
            <w:rFonts w:ascii="Arial" w:hAnsi="Arial"/>
            <w:sz w:val="20"/>
          </w:rPr>
          <w:delText xml:space="preserve">In Aufgaben, bei denen der Wettbewerber einen physischen Marker abwerfen muss und dies nicht tut, gilt seine Landung als Wertungslandung. </w:delText>
        </w:r>
      </w:del>
      <w:r>
        <w:rPr>
          <w:rFonts w:ascii="Arial" w:hAnsi="Arial"/>
          <w:sz w:val="20"/>
        </w:rPr>
        <w:t>Der Messpunkt einer Wertungslandung ist der Punkt des endgültigen Stillstandes des Korbes. Die veröffentlichten Wertungsperioden und Suchzeiten werden angewendet.</w:t>
      </w:r>
    </w:p>
    <w:p w:rsidR="00DD4EC7" w:rsidRDefault="00DD4EC7">
      <w:pPr>
        <w:pStyle w:val="berschrift3"/>
        <w:spacing w:before="120" w:after="0"/>
        <w:rPr>
          <w:rFonts w:ascii="Arial" w:hAnsi="Arial"/>
          <w:sz w:val="20"/>
        </w:rPr>
      </w:pPr>
      <w:r>
        <w:rPr>
          <w:rFonts w:ascii="Arial" w:hAnsi="Arial"/>
          <w:sz w:val="20"/>
        </w:rPr>
        <w:t>11.3.2</w:t>
      </w:r>
      <w:r>
        <w:rPr>
          <w:rFonts w:ascii="Arial" w:hAnsi="Arial"/>
          <w:sz w:val="20"/>
        </w:rPr>
        <w:tab/>
        <w:t>Niemand am Boden darf tätliche Hilfe leisten und kein Besatzungsmitglied darf den Korb verlassen, bevor der Korb endgültig zum Stillstand gekommen ist.</w:t>
      </w:r>
    </w:p>
    <w:p w:rsidR="00DD4EC7" w:rsidRDefault="00DD4EC7">
      <w:pPr>
        <w:pStyle w:val="berschrift3"/>
        <w:spacing w:before="120" w:after="0"/>
        <w:rPr>
          <w:rFonts w:ascii="Arial" w:hAnsi="Arial"/>
          <w:sz w:val="20"/>
        </w:rPr>
      </w:pPr>
      <w:r>
        <w:rPr>
          <w:rFonts w:ascii="Arial" w:hAnsi="Arial"/>
          <w:sz w:val="20"/>
        </w:rPr>
        <w:t>11.3.3</w:t>
      </w:r>
      <w:r>
        <w:rPr>
          <w:rFonts w:ascii="Arial" w:hAnsi="Arial"/>
          <w:sz w:val="20"/>
        </w:rPr>
        <w:tab/>
        <w:t>Alle zurückbehaltenen Marker müssen schnellstmöglich einem Offiziellen übergeben werden.</w:t>
      </w:r>
    </w:p>
    <w:p w:rsidR="00DD4EC7" w:rsidRDefault="00DD4EC7">
      <w:pPr>
        <w:pStyle w:val="berschrift3"/>
        <w:spacing w:before="120" w:after="0"/>
        <w:rPr>
          <w:rFonts w:ascii="Arial" w:hAnsi="Arial"/>
          <w:sz w:val="20"/>
        </w:rPr>
      </w:pPr>
      <w:r>
        <w:rPr>
          <w:rFonts w:ascii="Arial" w:hAnsi="Arial"/>
          <w:sz w:val="20"/>
        </w:rPr>
        <w:t>11.3.4</w:t>
      </w:r>
      <w:r>
        <w:rPr>
          <w:rFonts w:ascii="Arial" w:hAnsi="Arial"/>
          <w:sz w:val="20"/>
        </w:rPr>
        <w:tab/>
        <w:t xml:space="preserve">Soweit nicht anders in den Aufgabendaten vorgeschrieben, sind Wertungslandungen innerhalb von 200m zu jedem vom Wettbewerbsleiter vorgegebenen oder vom Wettbewerber selbst gewähltem Ziel/Zielkreuz oder innerhalb eines </w:t>
      </w:r>
      <w:proofErr w:type="spellStart"/>
      <w:r>
        <w:rPr>
          <w:rFonts w:ascii="Arial" w:hAnsi="Arial"/>
          <w:sz w:val="20"/>
        </w:rPr>
        <w:t>Markermessgebiets</w:t>
      </w:r>
      <w:proofErr w:type="spellEnd"/>
      <w:r>
        <w:rPr>
          <w:rFonts w:ascii="Arial" w:hAnsi="Arial"/>
          <w:sz w:val="20"/>
        </w:rPr>
        <w:t xml:space="preserve"> (MMA) verboten (Strafe siehe Verletzung von Distanzvorgaben).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04" w:name="_Toc4009629"/>
      <w:r>
        <w:rPr>
          <w:rFonts w:ascii="Arial" w:hAnsi="Arial"/>
          <w:sz w:val="20"/>
        </w:rPr>
        <w:t>11.4</w:t>
      </w:r>
      <w:r>
        <w:rPr>
          <w:rFonts w:ascii="Arial" w:hAnsi="Arial"/>
          <w:sz w:val="20"/>
        </w:rPr>
        <w:tab/>
      </w:r>
      <w:r>
        <w:rPr>
          <w:rFonts w:ascii="Arial" w:hAnsi="Arial"/>
          <w:b/>
          <w:sz w:val="20"/>
        </w:rPr>
        <w:t>BODENBERÜHRUNG 1</w:t>
      </w:r>
      <w:bookmarkEnd w:id="1104"/>
    </w:p>
    <w:p w:rsidR="00DD4EC7" w:rsidRDefault="00DD4EC7">
      <w:pPr>
        <w:spacing w:before="120" w:after="0"/>
        <w:rPr>
          <w:rFonts w:ascii="Arial" w:hAnsi="Arial"/>
          <w:sz w:val="20"/>
        </w:rPr>
      </w:pPr>
      <w:r>
        <w:rPr>
          <w:rFonts w:ascii="Arial" w:hAnsi="Arial"/>
          <w:sz w:val="20"/>
        </w:rPr>
        <w:t xml:space="preserve">Nach dem Überqueren der Grenzen eines Startplatzes darf kein Teil des Ballons oder mit ihm verbundenes den Boden </w:t>
      </w:r>
      <w:r w:rsidR="00BF7571">
        <w:rPr>
          <w:rFonts w:ascii="Arial" w:hAnsi="Arial"/>
          <w:sz w:val="20"/>
        </w:rPr>
        <w:t xml:space="preserve">hart </w:t>
      </w:r>
      <w:r>
        <w:rPr>
          <w:rFonts w:ascii="Arial" w:hAnsi="Arial"/>
          <w:sz w:val="20"/>
        </w:rPr>
        <w:t xml:space="preserve">berühren (oder die Wasserfläche oder </w:t>
      </w:r>
      <w:proofErr w:type="spellStart"/>
      <w:proofErr w:type="gramStart"/>
      <w:r>
        <w:rPr>
          <w:rFonts w:ascii="Arial" w:hAnsi="Arial"/>
          <w:sz w:val="20"/>
        </w:rPr>
        <w:t>irgend etwas</w:t>
      </w:r>
      <w:proofErr w:type="spellEnd"/>
      <w:proofErr w:type="gramEnd"/>
      <w:r>
        <w:rPr>
          <w:rFonts w:ascii="Arial" w:hAnsi="Arial"/>
          <w:sz w:val="20"/>
        </w:rPr>
        <w:t xml:space="preserve"> auf dem Boden liegendes oder damit verbundenes), bevor nicht die letzte Aufgabe beendet wurde. Die Strafe ist 200 </w:t>
      </w:r>
      <w:r w:rsidR="00B031BF">
        <w:rPr>
          <w:rFonts w:ascii="Arial" w:hAnsi="Arial"/>
          <w:sz w:val="20"/>
        </w:rPr>
        <w:t xml:space="preserve">Aufgabenpunkte </w:t>
      </w:r>
      <w:r>
        <w:rPr>
          <w:rFonts w:ascii="Arial" w:hAnsi="Arial"/>
          <w:sz w:val="20"/>
        </w:rPr>
        <w:t xml:space="preserve">für jede Berührung.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05" w:name="_Toc4009630"/>
      <w:r>
        <w:rPr>
          <w:rFonts w:ascii="Arial" w:hAnsi="Arial"/>
          <w:sz w:val="20"/>
        </w:rPr>
        <w:t>11.5</w:t>
      </w:r>
      <w:r>
        <w:rPr>
          <w:rFonts w:ascii="Arial" w:hAnsi="Arial"/>
          <w:sz w:val="20"/>
        </w:rPr>
        <w:tab/>
      </w:r>
      <w:r>
        <w:rPr>
          <w:rFonts w:ascii="Arial" w:hAnsi="Arial"/>
          <w:b/>
          <w:sz w:val="20"/>
        </w:rPr>
        <w:t>BODENBERÜHRUNG 2</w:t>
      </w:r>
      <w:bookmarkEnd w:id="1105"/>
    </w:p>
    <w:p w:rsidR="00DD4EC7" w:rsidRDefault="00DD4EC7">
      <w:pPr>
        <w:spacing w:before="120" w:after="0"/>
        <w:rPr>
          <w:rFonts w:ascii="Arial" w:hAnsi="Arial"/>
          <w:sz w:val="20"/>
        </w:rPr>
      </w:pPr>
      <w:r>
        <w:rPr>
          <w:rFonts w:ascii="Arial" w:hAnsi="Arial"/>
          <w:sz w:val="20"/>
        </w:rPr>
        <w:t xml:space="preserve">Kein Teil des Ballons oder mit ihm verbundenes darf im </w:t>
      </w:r>
      <w:proofErr w:type="spellStart"/>
      <w:r>
        <w:rPr>
          <w:rFonts w:ascii="Arial" w:hAnsi="Arial"/>
          <w:sz w:val="20"/>
        </w:rPr>
        <w:t>Markermessgebiet</w:t>
      </w:r>
      <w:proofErr w:type="spellEnd"/>
      <w:r w:rsidR="00B031BF">
        <w:rPr>
          <w:rFonts w:ascii="Arial" w:hAnsi="Arial"/>
          <w:sz w:val="20"/>
        </w:rPr>
        <w:t xml:space="preserve"> (falls vorhanden)</w:t>
      </w:r>
      <w:r>
        <w:rPr>
          <w:rFonts w:ascii="Arial" w:hAnsi="Arial"/>
          <w:sz w:val="20"/>
        </w:rPr>
        <w:t xml:space="preserve"> oder in 200m Umkreis von einem vom Wettbewerbsleiter festgelegten oder vom Wettbewerber gewählten Ziel/Zielkreuz den Boden berühren (oder die Wasserfläche oder </w:t>
      </w:r>
      <w:r w:rsidR="007B2977">
        <w:rPr>
          <w:rFonts w:ascii="Arial" w:hAnsi="Arial"/>
          <w:sz w:val="20"/>
        </w:rPr>
        <w:t>irgendetwas</w:t>
      </w:r>
      <w:r>
        <w:rPr>
          <w:rFonts w:ascii="Arial" w:hAnsi="Arial"/>
          <w:sz w:val="20"/>
        </w:rPr>
        <w:t xml:space="preserve"> auf dem Boden liegendes oder damit </w:t>
      </w:r>
      <w:r w:rsidR="00E04731">
        <w:rPr>
          <w:rFonts w:ascii="Arial" w:hAnsi="Arial"/>
          <w:sz w:val="20"/>
        </w:rPr>
        <w:t>v</w:t>
      </w:r>
      <w:r w:rsidR="007B2977">
        <w:rPr>
          <w:rFonts w:ascii="Arial" w:hAnsi="Arial"/>
          <w:sz w:val="20"/>
        </w:rPr>
        <w:t>erbundenes</w:t>
      </w:r>
      <w:r>
        <w:rPr>
          <w:rFonts w:ascii="Arial" w:hAnsi="Arial"/>
          <w:sz w:val="20"/>
        </w:rPr>
        <w:t xml:space="preserve">) (ausgenommen Marker). Die Strafe ist 100 </w:t>
      </w:r>
      <w:r w:rsidR="00B031BF">
        <w:rPr>
          <w:rFonts w:ascii="Arial" w:hAnsi="Arial"/>
          <w:sz w:val="20"/>
        </w:rPr>
        <w:t xml:space="preserve">Aufgabenpunkte </w:t>
      </w:r>
      <w:r>
        <w:rPr>
          <w:rFonts w:ascii="Arial" w:hAnsi="Arial"/>
          <w:sz w:val="20"/>
        </w:rPr>
        <w:t xml:space="preserve">für jede leichte oder 500 </w:t>
      </w:r>
      <w:r w:rsidR="00B031BF">
        <w:rPr>
          <w:rFonts w:ascii="Arial" w:hAnsi="Arial"/>
          <w:sz w:val="20"/>
        </w:rPr>
        <w:t xml:space="preserve">Aufgabenpunkte </w:t>
      </w:r>
      <w:r>
        <w:rPr>
          <w:rFonts w:ascii="Arial" w:hAnsi="Arial"/>
          <w:sz w:val="20"/>
        </w:rPr>
        <w:t>für jede harte Berührung. Anmerkung:</w:t>
      </w:r>
      <w:r w:rsidR="00B031BF">
        <w:rPr>
          <w:rFonts w:ascii="Arial" w:hAnsi="Arial"/>
          <w:sz w:val="20"/>
        </w:rPr>
        <w:t xml:space="preserve"> Die Strafe wird der Aufgabe zugerechnet, in der das jeweilige Ziel gesetzt wurde.</w:t>
      </w:r>
      <w:r>
        <w:rPr>
          <w:rFonts w:ascii="Arial" w:hAnsi="Arial"/>
          <w:sz w:val="20"/>
        </w:rPr>
        <w:t xml:space="preserve"> </w:t>
      </w:r>
    </w:p>
    <w:p w:rsidR="00BF7571" w:rsidRDefault="00DD4EC7" w:rsidP="00930D5A">
      <w:pPr>
        <w:pStyle w:val="berschrift3"/>
        <w:spacing w:before="120" w:after="0"/>
        <w:ind w:left="284" w:hanging="284"/>
        <w:rPr>
          <w:rFonts w:ascii="Arial" w:hAnsi="Arial"/>
          <w:sz w:val="20"/>
        </w:rPr>
      </w:pPr>
      <w:r>
        <w:rPr>
          <w:rFonts w:ascii="Arial" w:hAnsi="Arial"/>
          <w:sz w:val="20"/>
        </w:rPr>
        <w:t>Anmerkung</w:t>
      </w:r>
      <w:r w:rsidR="00BF7571">
        <w:rPr>
          <w:rFonts w:ascii="Arial" w:hAnsi="Arial"/>
          <w:sz w:val="20"/>
        </w:rPr>
        <w:t>en</w:t>
      </w:r>
      <w:r>
        <w:rPr>
          <w:rFonts w:ascii="Arial" w:hAnsi="Arial"/>
          <w:sz w:val="20"/>
        </w:rPr>
        <w:t xml:space="preserve">: </w:t>
      </w:r>
      <w:r w:rsidR="00BF7571">
        <w:rPr>
          <w:rFonts w:ascii="Arial" w:hAnsi="Arial"/>
          <w:sz w:val="20"/>
        </w:rPr>
        <w:br/>
        <w:t xml:space="preserve">- </w:t>
      </w:r>
      <w:r>
        <w:rPr>
          <w:rFonts w:ascii="Arial" w:hAnsi="Arial"/>
          <w:sz w:val="20"/>
        </w:rPr>
        <w:t>Für eine einzelne Bodenberührung wird der Wettbewerber nicht nach beiden Regeln bestraft.</w:t>
      </w:r>
      <w:r w:rsidR="00BF7571" w:rsidDel="00BF7571">
        <w:rPr>
          <w:rFonts w:ascii="Arial" w:hAnsi="Arial"/>
          <w:sz w:val="20"/>
        </w:rPr>
        <w:t xml:space="preserve"> </w:t>
      </w:r>
      <w:r w:rsidR="00BF7571">
        <w:rPr>
          <w:rFonts w:ascii="Arial" w:hAnsi="Arial"/>
          <w:sz w:val="20"/>
        </w:rPr>
        <w:br/>
        <w:t>- Eine Bodenberührung ist hart, wenn sie länger anhält oder daraus resultierend eine Bewegungsänderung des Korbes oder der Hülle beobachtet wird.</w:t>
      </w:r>
    </w:p>
    <w:p w:rsidR="00BF7571" w:rsidRPr="00930D5A" w:rsidRDefault="00BF7571" w:rsidP="00930D5A">
      <w:pPr>
        <w:pStyle w:val="Standardeinzug"/>
      </w:pP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06" w:name="_Toc4009631"/>
      <w:r>
        <w:rPr>
          <w:rFonts w:ascii="Arial" w:hAnsi="Arial"/>
          <w:sz w:val="20"/>
        </w:rPr>
        <w:t>11.6</w:t>
      </w:r>
      <w:r>
        <w:rPr>
          <w:rFonts w:ascii="Arial" w:hAnsi="Arial"/>
          <w:sz w:val="20"/>
        </w:rPr>
        <w:tab/>
      </w:r>
      <w:r>
        <w:rPr>
          <w:rFonts w:ascii="Arial" w:hAnsi="Arial"/>
          <w:b/>
          <w:sz w:val="20"/>
        </w:rPr>
        <w:t>RÜCKHOLERLAUBNIS</w:t>
      </w:r>
      <w:bookmarkEnd w:id="1106"/>
    </w:p>
    <w:p w:rsidR="00DD4EC7" w:rsidRDefault="00DD4EC7">
      <w:pPr>
        <w:spacing w:before="120" w:after="0"/>
        <w:rPr>
          <w:rFonts w:ascii="Arial" w:hAnsi="Arial"/>
          <w:sz w:val="20"/>
        </w:rPr>
      </w:pPr>
      <w:r>
        <w:rPr>
          <w:rFonts w:ascii="Arial" w:hAnsi="Arial"/>
          <w:sz w:val="20"/>
        </w:rPr>
        <w:t>Die Wettbewerber müssen sichergehen, dass die Besitzer oder Bewohner ihre Erlaubnis gegeben haben, bevor auf eingezäuntes, bebautes, offensichtlich privates oder landwirtschaftlich genutztes Gelände gefahren wird. Strafe: bis zu 250 Aufgabenpunkte.</w:t>
      </w:r>
    </w:p>
    <w:p w:rsidR="00DD4EC7" w:rsidRDefault="00DD4EC7">
      <w:pPr>
        <w:pStyle w:val="berschrift1"/>
      </w:pPr>
      <w:r>
        <w:br w:type="page"/>
      </w:r>
      <w:bookmarkStart w:id="1107" w:name="_Toc4009632"/>
      <w:r>
        <w:lastRenderedPageBreak/>
        <w:t xml:space="preserve">KAPITEL 12 </w:t>
      </w:r>
      <w:r>
        <w:noBreakHyphen/>
        <w:t xml:space="preserve"> ZIEL, MARKER, TRACKPUNKT</w:t>
      </w:r>
      <w:bookmarkEnd w:id="1107"/>
    </w:p>
    <w:p w:rsidR="00DD4EC7" w:rsidRDefault="00DD4EC7">
      <w:pPr>
        <w:spacing w:after="0"/>
        <w:rPr>
          <w:rFonts w:ascii="Arial" w:hAnsi="Arial"/>
          <w:sz w:val="20"/>
        </w:rPr>
      </w:pPr>
    </w:p>
    <w:p w:rsidR="00DD4EC7" w:rsidRDefault="00DD4EC7" w:rsidP="0095015B">
      <w:pPr>
        <w:pStyle w:val="berschrift2"/>
        <w:spacing w:after="0"/>
        <w:rPr>
          <w:rFonts w:ascii="Arial" w:hAnsi="Arial"/>
          <w:sz w:val="20"/>
        </w:rPr>
      </w:pPr>
      <w:bookmarkStart w:id="1108" w:name="_Toc4009633"/>
      <w:r>
        <w:rPr>
          <w:rFonts w:ascii="Arial" w:hAnsi="Arial"/>
          <w:sz w:val="20"/>
        </w:rPr>
        <w:t>12.1</w:t>
      </w:r>
      <w:r>
        <w:rPr>
          <w:rFonts w:ascii="Arial" w:hAnsi="Arial"/>
          <w:sz w:val="20"/>
        </w:rPr>
        <w:tab/>
      </w:r>
      <w:r w:rsidRPr="0095015B">
        <w:rPr>
          <w:rFonts w:ascii="Arial" w:hAnsi="Arial"/>
          <w:b/>
          <w:sz w:val="20"/>
        </w:rPr>
        <w:t>ZIEL</w:t>
      </w:r>
      <w:bookmarkEnd w:id="1108"/>
    </w:p>
    <w:p w:rsidR="00DD4EC7" w:rsidRDefault="00DD4EC7">
      <w:pPr>
        <w:pStyle w:val="berschrift3"/>
        <w:spacing w:before="120" w:after="0"/>
        <w:rPr>
          <w:rFonts w:ascii="Arial" w:hAnsi="Arial"/>
          <w:sz w:val="20"/>
        </w:rPr>
      </w:pPr>
      <w:r>
        <w:rPr>
          <w:rFonts w:ascii="Arial" w:hAnsi="Arial"/>
          <w:sz w:val="20"/>
        </w:rPr>
        <w:t>12.1.1</w:t>
      </w:r>
      <w:r>
        <w:rPr>
          <w:rFonts w:ascii="Arial" w:hAnsi="Arial"/>
          <w:sz w:val="20"/>
        </w:rPr>
        <w:tab/>
        <w:t>Ein durch Koordinaten in der Wettbewerbskarte definierter Punkt, der vom Wettbewerbsleiter festgelegt oder vom Wettbewerber gewählt wird.</w:t>
      </w:r>
    </w:p>
    <w:p w:rsidR="00DD4EC7" w:rsidRDefault="00DD4EC7">
      <w:pPr>
        <w:spacing w:before="120" w:after="0"/>
        <w:ind w:hanging="1134"/>
        <w:rPr>
          <w:rFonts w:ascii="Arial" w:hAnsi="Arial"/>
          <w:sz w:val="20"/>
        </w:rPr>
      </w:pPr>
      <w:r>
        <w:rPr>
          <w:rFonts w:ascii="Arial" w:hAnsi="Arial"/>
          <w:sz w:val="20"/>
        </w:rPr>
        <w:t>12.1.2</w:t>
      </w:r>
      <w:r>
        <w:rPr>
          <w:rFonts w:ascii="Arial" w:hAnsi="Arial"/>
          <w:sz w:val="20"/>
        </w:rPr>
        <w:tab/>
        <w:t>Nähert sich ein Wettbewerber einem erwarteten Ziel, dass umgebaut oder verlegt wurde, sollte er versuchen, das dem erwarteten Ziel nächstgelegene Ziel innerhalb von 100 m zu treffen. Gibt es das Ziel nicht mehr und ist innerhalb von 100 m kein ähnliches Ziel zu sehen, sollte er versuchen, die Koordinate zu treffen. Diese Koordinate wird auch zur Berechnung/Messung weiterer mit dem Ziel verbundener Aufgaben dieser Fahrt benutzt.</w:t>
      </w:r>
    </w:p>
    <w:p w:rsidR="00DD4EC7" w:rsidRDefault="00DD4EC7">
      <w:pPr>
        <w:pStyle w:val="berschrift3"/>
        <w:spacing w:before="120" w:after="0"/>
        <w:rPr>
          <w:rFonts w:ascii="Arial" w:hAnsi="Arial"/>
          <w:sz w:val="20"/>
        </w:rPr>
      </w:pPr>
      <w:r>
        <w:rPr>
          <w:rFonts w:ascii="Arial" w:hAnsi="Arial"/>
          <w:sz w:val="20"/>
        </w:rPr>
        <w:t>12.1.3</w:t>
      </w:r>
      <w:r>
        <w:rPr>
          <w:rFonts w:ascii="Arial" w:hAnsi="Arial"/>
          <w:sz w:val="20"/>
        </w:rPr>
        <w:tab/>
        <w:t xml:space="preserve">Der Wettbewerbsleiter kann eine Liste vorab festgelegter Ziele bereitstellen. Die Ziele haben eine 3-stellige Zielnummer gefolgt von den Kartenkoordinaten.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09" w:name="_Toc4009634"/>
      <w:r>
        <w:rPr>
          <w:rFonts w:ascii="Arial" w:hAnsi="Arial"/>
          <w:sz w:val="20"/>
        </w:rPr>
        <w:t>12.2</w:t>
      </w:r>
      <w:r>
        <w:rPr>
          <w:rFonts w:ascii="Arial" w:hAnsi="Arial"/>
          <w:sz w:val="20"/>
        </w:rPr>
        <w:tab/>
      </w:r>
      <w:r>
        <w:rPr>
          <w:rFonts w:ascii="Arial" w:hAnsi="Arial"/>
          <w:b/>
          <w:sz w:val="20"/>
        </w:rPr>
        <w:t>VOM WETTBEWERBER GEWÄHLTES ZIEL</w:t>
      </w:r>
      <w:bookmarkEnd w:id="1109"/>
    </w:p>
    <w:p w:rsidR="00DD4EC7" w:rsidRDefault="00DD4EC7">
      <w:pPr>
        <w:pStyle w:val="berschrift3"/>
        <w:spacing w:before="120" w:after="0"/>
        <w:rPr>
          <w:rFonts w:ascii="Arial" w:hAnsi="Arial"/>
          <w:sz w:val="20"/>
        </w:rPr>
      </w:pPr>
      <w:r>
        <w:rPr>
          <w:rFonts w:ascii="Arial" w:hAnsi="Arial"/>
          <w:sz w:val="20"/>
        </w:rPr>
        <w:t>12.2.1</w:t>
      </w:r>
      <w:r>
        <w:rPr>
          <w:rFonts w:ascii="Arial" w:hAnsi="Arial"/>
          <w:sz w:val="20"/>
        </w:rPr>
        <w:tab/>
        <w:t xml:space="preserve">Ein vom Wettbewerber gewähltes Ziel muss in der Karte als mit dem Bodenfahrzeug leicht zugänglich und für Messzwecke genau identifizierbar erscheinen. Sofern in den Aufgabendaten nicht anders vorgeschrieben, muss das Ziel der Schnittpunkt von zwei Straßen sein. Gemäß </w:t>
      </w:r>
      <w:proofErr w:type="gramStart"/>
      <w:r>
        <w:rPr>
          <w:rFonts w:ascii="Arial" w:hAnsi="Arial"/>
          <w:sz w:val="20"/>
        </w:rPr>
        <w:t>der</w:t>
      </w:r>
      <w:proofErr w:type="gramEnd"/>
      <w:r>
        <w:rPr>
          <w:rFonts w:ascii="Arial" w:hAnsi="Arial"/>
          <w:sz w:val="20"/>
        </w:rPr>
        <w:t xml:space="preserve"> Aufgabendaten kann vom Wettbewerber verlangt werden, ein oder mehrere Ziele von der Liste vorab festgelegter Ziele oder gemäß dem Aufgabenblatt zu wählen.</w:t>
      </w:r>
    </w:p>
    <w:p w:rsidR="00DD4EC7" w:rsidRDefault="00DD4EC7">
      <w:pPr>
        <w:pStyle w:val="berschrift3"/>
        <w:spacing w:before="120" w:after="0"/>
        <w:rPr>
          <w:rFonts w:ascii="Arial" w:hAnsi="Arial"/>
          <w:sz w:val="20"/>
        </w:rPr>
      </w:pPr>
      <w:r>
        <w:rPr>
          <w:rFonts w:ascii="Arial" w:hAnsi="Arial"/>
          <w:sz w:val="20"/>
        </w:rPr>
        <w:t>12.2.2</w:t>
      </w:r>
      <w:r>
        <w:rPr>
          <w:rFonts w:ascii="Arial" w:hAnsi="Arial"/>
          <w:sz w:val="20"/>
        </w:rPr>
        <w:tab/>
        <w:t xml:space="preserve">Messungen werden vom Zielkreuz oder von dem im Aufgabenblatt angegebenen markierten Punkt durchgeführt. Im unwahrscheinlichen Fall, dass eine </w:t>
      </w:r>
      <w:proofErr w:type="spellStart"/>
      <w:r>
        <w:rPr>
          <w:rFonts w:ascii="Arial" w:hAnsi="Arial"/>
          <w:sz w:val="20"/>
        </w:rPr>
        <w:t>unmarkierte</w:t>
      </w:r>
      <w:proofErr w:type="spellEnd"/>
      <w:r>
        <w:rPr>
          <w:rFonts w:ascii="Arial" w:hAnsi="Arial"/>
          <w:sz w:val="20"/>
        </w:rPr>
        <w:t xml:space="preserve"> Kreuzung benutzt wird oder vom Wettbewerber gewählt werden darf, werden Messungen vom Schnittpunkt der Straßen durchgeführt, wie er in den Wettbewerbsdetails angegeben ist. Ist ein in der Karte als Kreuzung abgebildetes Ziel in Realität eine Doppel-T-Kreuzung, dann ist das Ziel die Mitte der Verbindungslinie der nach der in den Wettbewerbsdetails angegebenen Methode bestimmten Punkte.</w:t>
      </w:r>
    </w:p>
    <w:p w:rsidR="00DD4EC7" w:rsidRDefault="00DD4EC7">
      <w:pPr>
        <w:pStyle w:val="berschrift3"/>
        <w:spacing w:before="120" w:after="0"/>
        <w:rPr>
          <w:rFonts w:ascii="Arial" w:hAnsi="Arial"/>
          <w:sz w:val="20"/>
        </w:rPr>
      </w:pPr>
      <w:r>
        <w:rPr>
          <w:rFonts w:ascii="Arial" w:hAnsi="Arial"/>
          <w:sz w:val="20"/>
        </w:rPr>
        <w:t>12.2.3</w:t>
      </w:r>
      <w:r>
        <w:rPr>
          <w:rFonts w:ascii="Arial" w:hAnsi="Arial"/>
          <w:sz w:val="20"/>
        </w:rPr>
        <w:tab/>
        <w:t>Die Straßentypen, die für vom Wettbewerber gewählte Ziele erlaubt sind, werden in den Wettbewerbsdetails beschrieben.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10" w:name="_Toc4009635"/>
      <w:r>
        <w:rPr>
          <w:rFonts w:ascii="Arial" w:hAnsi="Arial"/>
          <w:sz w:val="20"/>
        </w:rPr>
        <w:t>12.3</w:t>
      </w:r>
      <w:r>
        <w:rPr>
          <w:rFonts w:ascii="Arial" w:hAnsi="Arial"/>
          <w:sz w:val="20"/>
        </w:rPr>
        <w:tab/>
      </w:r>
      <w:r>
        <w:rPr>
          <w:rFonts w:ascii="Arial" w:hAnsi="Arial"/>
          <w:b/>
          <w:bCs/>
          <w:sz w:val="20"/>
        </w:rPr>
        <w:t>DEKLARATIONEN VON WETTBEWERBERN</w:t>
      </w:r>
      <w:bookmarkEnd w:id="1110"/>
    </w:p>
    <w:p w:rsidR="00DD4EC7" w:rsidRDefault="00DD4EC7">
      <w:pPr>
        <w:pStyle w:val="berschrift3"/>
        <w:spacing w:before="120" w:after="0"/>
        <w:rPr>
          <w:rFonts w:ascii="Arial" w:hAnsi="Arial"/>
          <w:sz w:val="20"/>
        </w:rPr>
      </w:pPr>
      <w:r>
        <w:rPr>
          <w:rFonts w:ascii="Arial" w:hAnsi="Arial"/>
          <w:sz w:val="20"/>
        </w:rPr>
        <w:t>12.3.1</w:t>
      </w:r>
      <w:r>
        <w:rPr>
          <w:rFonts w:ascii="Arial" w:hAnsi="Arial"/>
          <w:sz w:val="20"/>
        </w:rPr>
        <w:tab/>
        <w:t>Der Wettbewerber muss sein Ziel durch Koordinaten beschreiben. Er muss erläuternde Einzelheiten hinzufügen, um zwischen möglichen Zielen zu unterscheiden, die in der Nähe seiner Koordinaten liegen. Bei der Deklaration vorab festgelegter Ziele kann die vollständige Zielnummer der veröffentlichten Liste</w:t>
      </w:r>
      <w:r>
        <w:t xml:space="preserve"> </w:t>
      </w:r>
      <w:r>
        <w:rPr>
          <w:rFonts w:ascii="Arial" w:hAnsi="Arial"/>
          <w:sz w:val="20"/>
        </w:rPr>
        <w:t>benutzt werden.</w:t>
      </w:r>
    </w:p>
    <w:p w:rsidR="00DD4EC7" w:rsidRDefault="00DD4EC7">
      <w:pPr>
        <w:pStyle w:val="berschrift3"/>
        <w:spacing w:before="120" w:after="0"/>
        <w:rPr>
          <w:rFonts w:ascii="Arial" w:hAnsi="Arial"/>
          <w:sz w:val="20"/>
        </w:rPr>
      </w:pPr>
      <w:r>
        <w:rPr>
          <w:rFonts w:ascii="Arial" w:hAnsi="Arial"/>
          <w:sz w:val="20"/>
        </w:rPr>
        <w:t>12.3.2</w:t>
      </w:r>
      <w:r>
        <w:rPr>
          <w:rFonts w:ascii="Arial" w:hAnsi="Arial"/>
          <w:sz w:val="20"/>
        </w:rPr>
        <w:tab/>
        <w:t>Ist das Ziel nicht eindeutig beschrieben und befindet sich mehr als ein gültiges Ziel im Umkreis von 200m um die Koordinaten, wird der Wettbewerber zu dem Ziel gewertet, das zum ungünstigsten Ergebnis führt. Ist auf der Karte kein gültiges Ziel im Umkreis von 200m um die Koordinaten zu erkennen, erzielt der Wettbewerber kein Ergebnis.</w:t>
      </w:r>
    </w:p>
    <w:p w:rsidR="00DD4EC7" w:rsidRDefault="00DD4EC7">
      <w:pPr>
        <w:pStyle w:val="berschrift3"/>
        <w:spacing w:before="120" w:after="0"/>
        <w:rPr>
          <w:rFonts w:ascii="Arial" w:hAnsi="Arial"/>
          <w:sz w:val="20"/>
        </w:rPr>
      </w:pPr>
      <w:r>
        <w:rPr>
          <w:rFonts w:ascii="Arial" w:hAnsi="Arial"/>
          <w:sz w:val="20"/>
        </w:rPr>
        <w:t>12.3.3</w:t>
      </w:r>
      <w:r>
        <w:rPr>
          <w:rFonts w:ascii="Arial" w:hAnsi="Arial"/>
          <w:sz w:val="20"/>
        </w:rPr>
        <w:tab/>
        <w:t>Verstößt eine Zieldeklaration gegen die Vorgaben in den Wettbewerbsdetails, ist sie ungültig und der Wettbewerber erzielt kein Ergebnis. Darf der Wettbewerber in einer Aufgabe mehr als ein Ziel deklarieren und eines oder mehrere dieser Ziele sind ungültig, wird er zum nahesten gültigen Ziel gewertet, falls vorhanden. Wenn mehr als die erlaubten Ziele deklariert werden, erzielt der Wettbewerber kein Ergebnis.</w:t>
      </w:r>
    </w:p>
    <w:p w:rsidR="00DD4EC7" w:rsidRDefault="00DD4EC7">
      <w:pPr>
        <w:pStyle w:val="berschrift3"/>
        <w:keepLines/>
        <w:spacing w:before="120" w:after="0"/>
        <w:rPr>
          <w:rFonts w:ascii="Arial" w:hAnsi="Arial"/>
          <w:sz w:val="20"/>
        </w:rPr>
      </w:pPr>
      <w:r>
        <w:rPr>
          <w:rFonts w:ascii="Arial" w:hAnsi="Arial"/>
          <w:sz w:val="20"/>
        </w:rPr>
        <w:t>12.3.4</w:t>
      </w:r>
      <w:r>
        <w:rPr>
          <w:rFonts w:ascii="Arial" w:hAnsi="Arial"/>
          <w:sz w:val="20"/>
        </w:rPr>
        <w:tab/>
        <w:t>Bei Aufgaben, in denen der Wettbewerber sein(e) Ziel(e) oder andere Angaben gemäß Aufgabenblatt deklarieren muss, hat er dies schriftlich zu tun</w:t>
      </w:r>
      <w:r w:rsidR="00B24CDC">
        <w:rPr>
          <w:rFonts w:ascii="Arial" w:hAnsi="Arial"/>
          <w:sz w:val="20"/>
        </w:rPr>
        <w:t>. Er</w:t>
      </w:r>
      <w:r>
        <w:rPr>
          <w:rFonts w:ascii="Arial" w:hAnsi="Arial"/>
          <w:sz w:val="20"/>
        </w:rPr>
        <w:t xml:space="preserve"> muss seine Deklaration an dem </w:t>
      </w:r>
      <w:r w:rsidR="00B24CDC">
        <w:rPr>
          <w:rFonts w:ascii="Arial" w:hAnsi="Arial"/>
          <w:sz w:val="20"/>
        </w:rPr>
        <w:t xml:space="preserve">bekannt gegebenen Standort der Abgabebox und </w:t>
      </w:r>
      <w:r>
        <w:rPr>
          <w:rFonts w:ascii="Arial" w:hAnsi="Arial"/>
          <w:sz w:val="20"/>
        </w:rPr>
        <w:t>vor der Abgabezeit einreichen (lassen), klar identifiziert mit seinem Namen und/oder seiner Wettbewerbsnummer. Werden mehr Ziele oder Deklarationen als zulässig gemacht, wird der Wettbewerber zum ungünstigsten gültigen Ziel gewertet.</w:t>
      </w:r>
    </w:p>
    <w:p w:rsidR="00DD4EC7" w:rsidRDefault="00DD4EC7">
      <w:pPr>
        <w:pStyle w:val="berschrift3"/>
        <w:keepLines/>
        <w:spacing w:before="120" w:after="0"/>
        <w:rPr>
          <w:rFonts w:ascii="Arial" w:hAnsi="Arial"/>
          <w:sz w:val="20"/>
        </w:rPr>
      </w:pPr>
      <w:r>
        <w:rPr>
          <w:rFonts w:ascii="Arial" w:hAnsi="Arial"/>
          <w:sz w:val="20"/>
        </w:rPr>
        <w:tab/>
        <w:t>Ein Wettbewerber, der seine Deklaration ändern möchte, kann zusätzliche Deklarationen innerhalb der Abgabezeit einreichen, vorausgesetzt, sie sind klar gekennzeichnet, um sie von vorherigen Deklarationen zu unterscheiden.</w:t>
      </w:r>
    </w:p>
    <w:p w:rsidR="00B24CDC" w:rsidRDefault="00DD4EC7">
      <w:pPr>
        <w:pStyle w:val="berschrift3"/>
        <w:keepLines/>
        <w:spacing w:before="120" w:after="0"/>
        <w:rPr>
          <w:rFonts w:ascii="Arial" w:hAnsi="Arial"/>
          <w:sz w:val="20"/>
        </w:rPr>
      </w:pPr>
      <w:r>
        <w:rPr>
          <w:rFonts w:ascii="Arial" w:hAnsi="Arial"/>
          <w:sz w:val="20"/>
        </w:rPr>
        <w:tab/>
        <w:t xml:space="preserve">Der Zeitnehmer schließt die Abgabebox pünktlich zur Abgabezeit. Er nimmt verspätete Deklarationen an und schreibt die Zeit in Minuten und Sekunden darauf. </w:t>
      </w:r>
    </w:p>
    <w:p w:rsidR="00DD4EC7" w:rsidRDefault="00B24CDC" w:rsidP="000F5B3F">
      <w:pPr>
        <w:pStyle w:val="berschrift3"/>
        <w:keepLines/>
        <w:spacing w:before="120" w:after="0"/>
        <w:rPr>
          <w:rFonts w:ascii="Arial" w:hAnsi="Arial"/>
          <w:sz w:val="20"/>
        </w:rPr>
      </w:pPr>
      <w:r>
        <w:rPr>
          <w:rFonts w:ascii="Arial" w:hAnsi="Arial"/>
          <w:sz w:val="20"/>
        </w:rPr>
        <w:lastRenderedPageBreak/>
        <w:t>12.3.5</w:t>
      </w:r>
      <w:r>
        <w:rPr>
          <w:rFonts w:ascii="Arial" w:hAnsi="Arial"/>
          <w:sz w:val="20"/>
        </w:rPr>
        <w:tab/>
      </w:r>
      <w:r w:rsidR="00DD4EC7">
        <w:rPr>
          <w:rFonts w:ascii="Arial" w:hAnsi="Arial"/>
          <w:sz w:val="20"/>
        </w:rPr>
        <w:t>Die Strafe für verspätete Deklarationen</w:t>
      </w:r>
      <w:r>
        <w:rPr>
          <w:rFonts w:ascii="Arial" w:hAnsi="Arial"/>
          <w:sz w:val="20"/>
        </w:rPr>
        <w:t>, die in einem Zeitraum vor dem Start erfolgen müssen,</w:t>
      </w:r>
      <w:r w:rsidR="00DD4EC7">
        <w:rPr>
          <w:rFonts w:ascii="Arial" w:hAnsi="Arial"/>
          <w:sz w:val="20"/>
        </w:rPr>
        <w:t xml:space="preserve"> ist </w:t>
      </w:r>
      <w:r w:rsidR="006C0B98">
        <w:rPr>
          <w:rFonts w:ascii="Arial" w:hAnsi="Arial"/>
          <w:sz w:val="20"/>
        </w:rPr>
        <w:t xml:space="preserve">50 </w:t>
      </w:r>
      <w:r w:rsidR="00DD4EC7">
        <w:rPr>
          <w:rFonts w:ascii="Arial" w:hAnsi="Arial"/>
          <w:sz w:val="20"/>
        </w:rPr>
        <w:t>Aufgabenpunkte pro angefangene Minute.</w:t>
      </w:r>
      <w:r w:rsidR="000F5B3F">
        <w:rPr>
          <w:rFonts w:ascii="Arial" w:hAnsi="Arial"/>
          <w:sz w:val="20"/>
        </w:rPr>
        <w:br/>
        <w:t>Versäumt der Wettbewerber die Deklaration vor dem Start erzielt er kein Ergebnis.</w:t>
      </w:r>
    </w:p>
    <w:p w:rsidR="000F5B3F" w:rsidRPr="000F5B3F" w:rsidRDefault="000F5B3F" w:rsidP="000F5B3F">
      <w:pPr>
        <w:pStyle w:val="berschrift3"/>
        <w:keepLines/>
        <w:spacing w:before="120" w:after="0"/>
        <w:rPr>
          <w:rFonts w:ascii="Arial" w:hAnsi="Arial"/>
          <w:sz w:val="20"/>
        </w:rPr>
      </w:pPr>
      <w:r>
        <w:rPr>
          <w:rFonts w:ascii="Arial" w:hAnsi="Arial"/>
          <w:sz w:val="20"/>
        </w:rPr>
        <w:t>12.3.7</w:t>
      </w:r>
      <w:r>
        <w:rPr>
          <w:rFonts w:ascii="Arial" w:hAnsi="Arial"/>
          <w:sz w:val="20"/>
        </w:rPr>
        <w:tab/>
        <w:t xml:space="preserve">Kann eine Deklaration während der Fahrt erfolgen – vor einer festgelegten Zeit, einem festgelegten Punkt oder Grenze – und der Wettbewerber versäumt dies, erzielt er kein Ergebnis. </w:t>
      </w:r>
      <w:r>
        <w:rPr>
          <w:rFonts w:ascii="Arial" w:hAnsi="Arial"/>
          <w:sz w:val="20"/>
        </w:rPr>
        <w:br/>
        <w:t>Ziele, die Distanzvorgaben nicht erfüllen, werden nach der Regel „Distanzverletzungen“ gewertet.</w:t>
      </w:r>
    </w:p>
    <w:p w:rsidR="00DD4EC7" w:rsidRDefault="00DD4EC7">
      <w:pPr>
        <w:spacing w:after="0"/>
        <w:rPr>
          <w:rFonts w:ascii="Arial" w:hAnsi="Arial"/>
          <w:sz w:val="20"/>
        </w:rPr>
      </w:pPr>
    </w:p>
    <w:p w:rsidR="00DD4EC7" w:rsidRDefault="00DD4EC7">
      <w:pPr>
        <w:pStyle w:val="berschrift2"/>
        <w:keepNext w:val="0"/>
        <w:spacing w:after="0"/>
        <w:rPr>
          <w:rFonts w:ascii="Arial" w:hAnsi="Arial"/>
          <w:sz w:val="20"/>
        </w:rPr>
      </w:pPr>
      <w:bookmarkStart w:id="1111" w:name="_Toc4009636"/>
      <w:r>
        <w:rPr>
          <w:rFonts w:ascii="Arial" w:hAnsi="Arial"/>
          <w:sz w:val="20"/>
        </w:rPr>
        <w:t>12.4</w:t>
      </w:r>
      <w:r>
        <w:rPr>
          <w:rFonts w:ascii="Arial" w:hAnsi="Arial"/>
          <w:sz w:val="20"/>
        </w:rPr>
        <w:tab/>
        <w:t>(ENTFÄLLT)</w:t>
      </w:r>
      <w:bookmarkEnd w:id="1111"/>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12" w:name="_Toc4009637"/>
      <w:r>
        <w:rPr>
          <w:rFonts w:ascii="Arial" w:hAnsi="Arial"/>
          <w:sz w:val="20"/>
        </w:rPr>
        <w:t>12.5</w:t>
      </w:r>
      <w:r>
        <w:rPr>
          <w:rFonts w:ascii="Arial" w:hAnsi="Arial"/>
          <w:sz w:val="20"/>
        </w:rPr>
        <w:tab/>
      </w:r>
      <w:r>
        <w:rPr>
          <w:rFonts w:ascii="Arial" w:hAnsi="Arial"/>
          <w:b/>
          <w:sz w:val="20"/>
        </w:rPr>
        <w:t>ZIELKREUZ</w:t>
      </w:r>
      <w:bookmarkEnd w:id="1112"/>
    </w:p>
    <w:p w:rsidR="00DD4EC7" w:rsidRDefault="00DD4EC7">
      <w:pPr>
        <w:pStyle w:val="berschrift3"/>
        <w:spacing w:before="120" w:after="0"/>
        <w:ind w:firstLine="0"/>
        <w:rPr>
          <w:rFonts w:ascii="Arial" w:hAnsi="Arial"/>
          <w:sz w:val="20"/>
        </w:rPr>
      </w:pPr>
      <w:r>
        <w:rPr>
          <w:rFonts w:ascii="Arial" w:hAnsi="Arial"/>
          <w:sz w:val="20"/>
        </w:rPr>
        <w:t>Ein auffälliges Kreuz (wie im COH vorgegeben), das in der Nähe eines Ziels oder auf einer bestimmten Koordinate ausgelegt ist. Wenn ein Zielkreuz ausgelegt ist, werden alle Messungen vom Zielkreuz und nicht vom Ziel durchgeführt. Wenn sich ein Wettbewerber einem Ziel nähert und wider Erwarten kein Zielkreuz ausliegt, sollte er auf die Zielkoordinate zielen.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13" w:name="_Toc4009638"/>
      <w:r>
        <w:rPr>
          <w:rFonts w:ascii="Arial" w:hAnsi="Arial"/>
          <w:sz w:val="20"/>
        </w:rPr>
        <w:t>12.6</w:t>
      </w:r>
      <w:r>
        <w:rPr>
          <w:rFonts w:ascii="Arial" w:hAnsi="Arial"/>
          <w:sz w:val="20"/>
        </w:rPr>
        <w:tab/>
      </w:r>
      <w:r>
        <w:rPr>
          <w:rFonts w:ascii="Arial" w:hAnsi="Arial"/>
          <w:b/>
          <w:sz w:val="20"/>
        </w:rPr>
        <w:t>MARKER</w:t>
      </w:r>
      <w:bookmarkEnd w:id="1113"/>
    </w:p>
    <w:p w:rsidR="00DD4EC7" w:rsidRDefault="00DD4EC7">
      <w:pPr>
        <w:spacing w:before="120" w:after="0"/>
        <w:outlineLvl w:val="2"/>
        <w:rPr>
          <w:rFonts w:ascii="Arial" w:hAnsi="Arial"/>
          <w:sz w:val="20"/>
        </w:rPr>
      </w:pPr>
      <w:r>
        <w:rPr>
          <w:rFonts w:ascii="Arial" w:hAnsi="Arial"/>
          <w:sz w:val="20"/>
        </w:rPr>
        <w:t>Die vom Veranstalter zur Verfügung gestellten Marker (wie im COH vorgegeben) werden zu Wertungszwecken benutzt, um einen physischen Messpunkt zu erzeugen. Die Wettbewerber sind selbst dafür verantwortlich, dass sie den (die) notwendigen Marker vor einer Aufgabe erhalten. Der Marker darf in keiner Weise verändert werden.</w:t>
      </w:r>
      <w:r>
        <w:rPr>
          <w:rFonts w:ascii="Arial" w:hAnsi="Arial"/>
          <w:sz w:val="20"/>
        </w:rPr>
        <w:br/>
        <w:t>Strafe für veränderte oder nicht offizielle Marker: bis zu 250 Aufgabenpunkte.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14" w:name="_Toc4009639"/>
      <w:r>
        <w:rPr>
          <w:rFonts w:ascii="Arial" w:hAnsi="Arial"/>
          <w:sz w:val="20"/>
        </w:rPr>
        <w:t>12.7</w:t>
      </w:r>
      <w:r>
        <w:rPr>
          <w:rFonts w:ascii="Arial" w:hAnsi="Arial"/>
          <w:sz w:val="20"/>
        </w:rPr>
        <w:tab/>
        <w:t>(ENTFÄLLT)</w:t>
      </w:r>
      <w:bookmarkEnd w:id="1114"/>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15" w:name="_Toc4009640"/>
      <w:r>
        <w:rPr>
          <w:rFonts w:ascii="Arial" w:hAnsi="Arial"/>
          <w:sz w:val="20"/>
        </w:rPr>
        <w:t>12.8</w:t>
      </w:r>
      <w:r>
        <w:rPr>
          <w:rFonts w:ascii="Arial" w:hAnsi="Arial"/>
          <w:sz w:val="20"/>
        </w:rPr>
        <w:tab/>
      </w:r>
      <w:r>
        <w:rPr>
          <w:rFonts w:ascii="Arial" w:hAnsi="Arial"/>
          <w:b/>
          <w:sz w:val="20"/>
        </w:rPr>
        <w:t>ABSETZEN DES MARKERS</w:t>
      </w:r>
      <w:bookmarkEnd w:id="1115"/>
    </w:p>
    <w:p w:rsidR="00DD4EC7" w:rsidRDefault="00DD4EC7">
      <w:pPr>
        <w:spacing w:before="120" w:after="0"/>
        <w:rPr>
          <w:rFonts w:ascii="Arial" w:hAnsi="Arial"/>
          <w:sz w:val="20"/>
        </w:rPr>
      </w:pPr>
      <w:r>
        <w:rPr>
          <w:rFonts w:ascii="Arial" w:hAnsi="Arial"/>
          <w:sz w:val="20"/>
        </w:rPr>
        <w:t>Der Marker kann mit der Hand geworfen werden, soweit nicht das Fallenlassen im Aufgabenbriefing vorgeschrieben wurde.</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16" w:name="_Toc4009641"/>
      <w:r>
        <w:rPr>
          <w:rFonts w:ascii="Arial" w:hAnsi="Arial"/>
          <w:sz w:val="20"/>
        </w:rPr>
        <w:t>12.9</w:t>
      </w:r>
      <w:r>
        <w:rPr>
          <w:rFonts w:ascii="Arial" w:hAnsi="Arial"/>
          <w:sz w:val="20"/>
        </w:rPr>
        <w:tab/>
      </w:r>
      <w:r>
        <w:rPr>
          <w:rFonts w:ascii="Arial" w:hAnsi="Arial"/>
          <w:b/>
          <w:sz w:val="20"/>
        </w:rPr>
        <w:t>FALLENLASSEN</w:t>
      </w:r>
      <w:bookmarkEnd w:id="1116"/>
    </w:p>
    <w:p w:rsidR="006C0B98" w:rsidRDefault="00DD4EC7">
      <w:pPr>
        <w:spacing w:before="120" w:after="0"/>
        <w:rPr>
          <w:rFonts w:ascii="Arial" w:hAnsi="Arial"/>
          <w:sz w:val="20"/>
        </w:rPr>
      </w:pPr>
      <w:r>
        <w:rPr>
          <w:rFonts w:ascii="Arial" w:hAnsi="Arial"/>
          <w:sz w:val="20"/>
        </w:rPr>
        <w:t xml:space="preserve">Beim Fallenlassen darf keine horizontale Bewegung relativ zum Korb auf den Marker angewendet werden und nur die Schwerkraft darf den Marker zum Fallen bringen. Der </w:t>
      </w:r>
      <w:proofErr w:type="spellStart"/>
      <w:r>
        <w:rPr>
          <w:rFonts w:ascii="Arial" w:hAnsi="Arial"/>
          <w:sz w:val="20"/>
        </w:rPr>
        <w:t>Absetzer</w:t>
      </w:r>
      <w:proofErr w:type="spellEnd"/>
      <w:r>
        <w:rPr>
          <w:rFonts w:ascii="Arial" w:hAnsi="Arial"/>
          <w:sz w:val="20"/>
        </w:rPr>
        <w:t xml:space="preserve"> muss den entrollten Marker am Schwanz (dem unbeschwerten Teil des Markers) halten und diesen loslassen. Die Hand des </w:t>
      </w:r>
      <w:proofErr w:type="spellStart"/>
      <w:r>
        <w:rPr>
          <w:rFonts w:ascii="Arial" w:hAnsi="Arial"/>
          <w:sz w:val="20"/>
        </w:rPr>
        <w:t>Absetzers</w:t>
      </w:r>
      <w:proofErr w:type="spellEnd"/>
      <w:r>
        <w:rPr>
          <w:rFonts w:ascii="Arial" w:hAnsi="Arial"/>
          <w:sz w:val="20"/>
        </w:rPr>
        <w:t xml:space="preserve"> darf nicht außerhalb des Korbes sein. </w:t>
      </w:r>
    </w:p>
    <w:p w:rsidR="006C0B98" w:rsidRDefault="00DD4EC7">
      <w:pPr>
        <w:spacing w:before="120" w:after="0"/>
        <w:rPr>
          <w:rFonts w:ascii="Arial" w:hAnsi="Arial"/>
          <w:sz w:val="20"/>
        </w:rPr>
      </w:pPr>
      <w:r>
        <w:rPr>
          <w:rFonts w:ascii="Arial" w:hAnsi="Arial"/>
          <w:sz w:val="20"/>
        </w:rPr>
        <w:t>Die Strafe für Vergehen</w:t>
      </w:r>
      <w:r w:rsidR="007724C5">
        <w:rPr>
          <w:rFonts w:ascii="Arial" w:hAnsi="Arial"/>
          <w:sz w:val="20"/>
        </w:rPr>
        <w:t xml:space="preserve"> (</w:t>
      </w:r>
      <w:r w:rsidR="006C0B98">
        <w:rPr>
          <w:rFonts w:ascii="Arial" w:hAnsi="Arial"/>
          <w:sz w:val="20"/>
        </w:rPr>
        <w:t>solange nicht anders im Aufgabenblatt beschrieben</w:t>
      </w:r>
      <w:r w:rsidR="007724C5">
        <w:rPr>
          <w:rFonts w:ascii="Arial" w:hAnsi="Arial"/>
          <w:sz w:val="20"/>
        </w:rPr>
        <w:t>)</w:t>
      </w:r>
      <w:r w:rsidR="006C0B98">
        <w:rPr>
          <w:rFonts w:ascii="Arial" w:hAnsi="Arial"/>
          <w:sz w:val="20"/>
        </w:rPr>
        <w:t>:</w:t>
      </w:r>
    </w:p>
    <w:p w:rsidR="006C0B98" w:rsidRDefault="006C0B98" w:rsidP="00930D5A">
      <w:pPr>
        <w:numPr>
          <w:ilvl w:val="0"/>
          <w:numId w:val="11"/>
        </w:numPr>
        <w:spacing w:before="120" w:after="0"/>
        <w:rPr>
          <w:rFonts w:ascii="Arial" w:hAnsi="Arial"/>
          <w:sz w:val="20"/>
        </w:rPr>
      </w:pPr>
      <w:r>
        <w:rPr>
          <w:rFonts w:ascii="Arial" w:hAnsi="Arial"/>
          <w:sz w:val="20"/>
        </w:rPr>
        <w:t xml:space="preserve">Kleinere Vergehen </w:t>
      </w:r>
      <w:r w:rsidR="00DD4EC7">
        <w:rPr>
          <w:rFonts w:ascii="Arial" w:hAnsi="Arial"/>
          <w:sz w:val="20"/>
        </w:rPr>
        <w:t>ohne Wettbewerbsvorteil</w:t>
      </w:r>
      <w:r>
        <w:rPr>
          <w:rFonts w:ascii="Arial" w:hAnsi="Arial"/>
          <w:sz w:val="20"/>
        </w:rPr>
        <w:t xml:space="preserve">: </w:t>
      </w:r>
      <w:r w:rsidR="00DD4EC7">
        <w:rPr>
          <w:rFonts w:ascii="Arial" w:hAnsi="Arial"/>
          <w:sz w:val="20"/>
        </w:rPr>
        <w:t xml:space="preserve">  50 Aufgabenpunkte</w:t>
      </w:r>
    </w:p>
    <w:p w:rsidR="006C0B98" w:rsidRDefault="006C0B98" w:rsidP="00930D5A">
      <w:pPr>
        <w:numPr>
          <w:ilvl w:val="0"/>
          <w:numId w:val="11"/>
        </w:numPr>
        <w:spacing w:before="120" w:after="0"/>
        <w:rPr>
          <w:rFonts w:ascii="Arial" w:hAnsi="Arial"/>
          <w:sz w:val="20"/>
        </w:rPr>
      </w:pPr>
      <w:r>
        <w:rPr>
          <w:rFonts w:ascii="Arial" w:hAnsi="Arial"/>
          <w:sz w:val="20"/>
        </w:rPr>
        <w:t xml:space="preserve">Vergehen mit Wettbewerbsvorteil: </w:t>
      </w:r>
      <w:del w:id="1117" w:author="Sylvi" w:date="2019-03-20T21:09:00Z">
        <w:r w:rsidR="00DD4EC7" w:rsidDel="00F14566">
          <w:rPr>
            <w:rFonts w:ascii="Arial" w:hAnsi="Arial"/>
            <w:sz w:val="20"/>
          </w:rPr>
          <w:delText xml:space="preserve"> </w:delText>
        </w:r>
      </w:del>
      <w:r w:rsidR="007B2977">
        <w:rPr>
          <w:rFonts w:ascii="Arial" w:hAnsi="Arial"/>
          <w:sz w:val="20"/>
        </w:rPr>
        <w:tab/>
      </w:r>
      <w:r w:rsidR="007724C5">
        <w:rPr>
          <w:rFonts w:ascii="Arial" w:hAnsi="Arial"/>
          <w:sz w:val="20"/>
        </w:rPr>
        <w:t xml:space="preserve">Addition von </w:t>
      </w:r>
      <w:r w:rsidR="00DD4EC7">
        <w:rPr>
          <w:rFonts w:ascii="Arial" w:hAnsi="Arial"/>
          <w:sz w:val="20"/>
        </w:rPr>
        <w:t xml:space="preserve">50m in die ungünstigste Richtung zum </w:t>
      </w:r>
      <w:r w:rsidR="007724C5">
        <w:rPr>
          <w:rFonts w:ascii="Arial" w:hAnsi="Arial"/>
          <w:sz w:val="20"/>
        </w:rPr>
        <w:t xml:space="preserve">erzielten </w:t>
      </w:r>
      <w:r w:rsidR="00DD4EC7">
        <w:rPr>
          <w:rFonts w:ascii="Arial" w:hAnsi="Arial"/>
          <w:sz w:val="20"/>
        </w:rPr>
        <w:t xml:space="preserve">Ergebnis. </w:t>
      </w:r>
    </w:p>
    <w:p w:rsidR="00DD4EC7" w:rsidRDefault="006C0B98" w:rsidP="00930D5A">
      <w:pPr>
        <w:spacing w:before="120" w:after="0"/>
        <w:ind w:left="1195"/>
        <w:rPr>
          <w:rFonts w:ascii="Arial" w:hAnsi="Arial"/>
          <w:sz w:val="20"/>
        </w:rPr>
      </w:pPr>
      <w:r>
        <w:rPr>
          <w:rFonts w:ascii="Arial" w:hAnsi="Arial"/>
          <w:sz w:val="20"/>
        </w:rPr>
        <w:t xml:space="preserve">Solange im Aufgabenblatt </w:t>
      </w:r>
      <w:r w:rsidR="007724C5">
        <w:rPr>
          <w:rFonts w:ascii="Arial" w:hAnsi="Arial"/>
          <w:sz w:val="20"/>
        </w:rPr>
        <w:t xml:space="preserve">nicht </w:t>
      </w:r>
      <w:r>
        <w:rPr>
          <w:rFonts w:ascii="Arial" w:hAnsi="Arial"/>
          <w:sz w:val="20"/>
        </w:rPr>
        <w:t>anders beschrieben</w:t>
      </w:r>
      <w:r w:rsidR="007724C5">
        <w:rPr>
          <w:rFonts w:ascii="Arial" w:hAnsi="Arial"/>
          <w:sz w:val="20"/>
        </w:rPr>
        <w:t>, wird</w:t>
      </w:r>
      <w:r>
        <w:rPr>
          <w:rFonts w:ascii="Arial" w:hAnsi="Arial"/>
          <w:sz w:val="20"/>
        </w:rPr>
        <w:t xml:space="preserve"> e</w:t>
      </w:r>
      <w:r w:rsidR="00DD4EC7">
        <w:rPr>
          <w:rFonts w:ascii="Arial" w:hAnsi="Arial"/>
          <w:sz w:val="20"/>
        </w:rPr>
        <w:t xml:space="preserve">in in ein </w:t>
      </w:r>
      <w:proofErr w:type="spellStart"/>
      <w:r w:rsidR="00DD4EC7">
        <w:rPr>
          <w:rFonts w:ascii="Arial" w:hAnsi="Arial"/>
          <w:sz w:val="20"/>
        </w:rPr>
        <w:t>Markermessgebiet</w:t>
      </w:r>
      <w:proofErr w:type="spellEnd"/>
      <w:r w:rsidR="00DD4EC7">
        <w:rPr>
          <w:rFonts w:ascii="Arial" w:hAnsi="Arial"/>
          <w:sz w:val="20"/>
        </w:rPr>
        <w:t xml:space="preserve"> (MMA) oder in ein Wertungsgebiet geworfener Marker als gültiges Ergebnis betrachtet und die Strafe wird darauf angewendet.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18" w:name="_Toc4009642"/>
      <w:r>
        <w:rPr>
          <w:rFonts w:ascii="Arial" w:hAnsi="Arial"/>
          <w:sz w:val="20"/>
        </w:rPr>
        <w:t>12.10</w:t>
      </w:r>
      <w:r>
        <w:rPr>
          <w:rFonts w:ascii="Arial" w:hAnsi="Arial"/>
          <w:sz w:val="20"/>
        </w:rPr>
        <w:tab/>
      </w:r>
      <w:r>
        <w:rPr>
          <w:rFonts w:ascii="Arial" w:hAnsi="Arial"/>
          <w:b/>
          <w:sz w:val="20"/>
        </w:rPr>
        <w:t>FREI ABGESETZTER MARKER</w:t>
      </w:r>
      <w:bookmarkEnd w:id="1118"/>
    </w:p>
    <w:p w:rsidR="00DD4EC7" w:rsidRDefault="00DD4EC7">
      <w:pPr>
        <w:spacing w:before="120" w:after="0"/>
        <w:rPr>
          <w:rFonts w:ascii="Arial" w:hAnsi="Arial"/>
          <w:sz w:val="20"/>
        </w:rPr>
      </w:pPr>
      <w:r>
        <w:rPr>
          <w:rFonts w:ascii="Arial" w:hAnsi="Arial"/>
          <w:sz w:val="20"/>
        </w:rPr>
        <w:t xml:space="preserve">Beim Absetzen muss der Marker komplett entrollt sein. Mechanismen, die den Marker beschleunigen, dürfen nicht benutzt werden. Der </w:t>
      </w:r>
      <w:proofErr w:type="spellStart"/>
      <w:r>
        <w:rPr>
          <w:rFonts w:ascii="Arial" w:hAnsi="Arial"/>
          <w:sz w:val="20"/>
        </w:rPr>
        <w:t>Absetzer</w:t>
      </w:r>
      <w:proofErr w:type="spellEnd"/>
      <w:r>
        <w:rPr>
          <w:rFonts w:ascii="Arial" w:hAnsi="Arial"/>
          <w:sz w:val="20"/>
        </w:rPr>
        <w:t xml:space="preserve"> muss auf dem Korbboden stehen. Die Strafe für kleinere Vergehen ohne Wettbewerbsvorteil </w:t>
      </w:r>
      <w:proofErr w:type="gramStart"/>
      <w:r>
        <w:rPr>
          <w:rFonts w:ascii="Arial" w:hAnsi="Arial"/>
          <w:sz w:val="20"/>
        </w:rPr>
        <w:t>ist</w:t>
      </w:r>
      <w:proofErr w:type="gramEnd"/>
      <w:r>
        <w:rPr>
          <w:rFonts w:ascii="Arial" w:hAnsi="Arial"/>
          <w:sz w:val="20"/>
        </w:rPr>
        <w:t xml:space="preserve"> 50 Aufgabenpunkte, andernfalls werden 50m in die ungünstigste Richtung zum Ergebnis addiert.</w:t>
      </w:r>
    </w:p>
    <w:p w:rsidR="00DD4EC7" w:rsidRDefault="00DD4EC7">
      <w:pPr>
        <w:spacing w:after="0"/>
        <w:rPr>
          <w:rFonts w:ascii="Arial" w:hAnsi="Arial"/>
          <w:sz w:val="20"/>
        </w:rPr>
      </w:pPr>
    </w:p>
    <w:p w:rsidR="00DD4EC7" w:rsidRDefault="00DD4EC7">
      <w:pPr>
        <w:pStyle w:val="berschrift2"/>
        <w:spacing w:after="0"/>
        <w:rPr>
          <w:rFonts w:ascii="Arial" w:hAnsi="Arial"/>
          <w:b/>
          <w:sz w:val="20"/>
        </w:rPr>
      </w:pPr>
      <w:bookmarkStart w:id="1119" w:name="_Toc4009643"/>
      <w:r>
        <w:rPr>
          <w:rFonts w:ascii="Arial" w:hAnsi="Arial"/>
          <w:sz w:val="20"/>
        </w:rPr>
        <w:lastRenderedPageBreak/>
        <w:t>12.11</w:t>
      </w:r>
      <w:r>
        <w:rPr>
          <w:rFonts w:ascii="Arial" w:hAnsi="Arial"/>
          <w:sz w:val="20"/>
        </w:rPr>
        <w:tab/>
      </w:r>
      <w:r>
        <w:rPr>
          <w:rFonts w:ascii="Arial" w:hAnsi="Arial"/>
          <w:b/>
          <w:sz w:val="20"/>
        </w:rPr>
        <w:t>MESSPUNKT</w:t>
      </w:r>
      <w:bookmarkEnd w:id="1119"/>
    </w:p>
    <w:p w:rsidR="00DD4EC7" w:rsidRDefault="00DD4EC7">
      <w:pPr>
        <w:pStyle w:val="berschrift3"/>
        <w:keepNext/>
        <w:keepLines/>
        <w:spacing w:before="120" w:after="0"/>
        <w:rPr>
          <w:rFonts w:ascii="Arial" w:hAnsi="Arial"/>
          <w:sz w:val="20"/>
        </w:rPr>
      </w:pPr>
      <w:r>
        <w:rPr>
          <w:rFonts w:ascii="Arial" w:hAnsi="Arial"/>
          <w:sz w:val="20"/>
        </w:rPr>
        <w:t>12.11.1</w:t>
      </w:r>
      <w:r>
        <w:rPr>
          <w:rFonts w:ascii="Arial" w:hAnsi="Arial"/>
          <w:sz w:val="20"/>
        </w:rPr>
        <w:tab/>
        <w:t>Ein physischer Messpunkt ist der Punkt auf dem Boden, senkrecht unter der Stelle, wo der beschwerte Teil des Markers nach dem Fall aus dem Ballon zum Stillstand gekommen ist. Wird der Marker nach seinem Stillstand bewegt oder verschwindet er aus der Sicht (z.B. unter der Wasseroberfläche), wird die früheste Position, an der ein Offizieller oder Observer den Marker am Boden gesehen hat, mit der verfügbaren Genauigkeit ermittelt. Dasselbe trifft zu, wenn der Marker auf einem anderen Ballon mitgetragen wird.</w:t>
      </w:r>
    </w:p>
    <w:p w:rsidR="001A36FD" w:rsidRDefault="00DD4EC7" w:rsidP="00474073">
      <w:pPr>
        <w:pStyle w:val="berschrift3"/>
        <w:keepNext/>
        <w:keepLines/>
        <w:spacing w:before="120" w:after="0"/>
        <w:rPr>
          <w:ins w:id="1120" w:author="Sylvi" w:date="2019-03-19T18:53:00Z"/>
          <w:rFonts w:ascii="Arial" w:hAnsi="Arial"/>
          <w:sz w:val="20"/>
        </w:rPr>
      </w:pPr>
      <w:r>
        <w:rPr>
          <w:rFonts w:ascii="Arial" w:hAnsi="Arial"/>
          <w:sz w:val="20"/>
        </w:rPr>
        <w:t>12.11.2</w:t>
      </w:r>
      <w:r>
        <w:rPr>
          <w:rFonts w:ascii="Arial" w:hAnsi="Arial"/>
          <w:sz w:val="20"/>
        </w:rPr>
        <w:tab/>
        <w:t xml:space="preserve">Ein elektronischer Marker ist ein speziell für Wertungszwecke identifizierter </w:t>
      </w:r>
      <w:proofErr w:type="spellStart"/>
      <w:r>
        <w:rPr>
          <w:rFonts w:ascii="Arial" w:hAnsi="Arial"/>
          <w:sz w:val="20"/>
        </w:rPr>
        <w:t>Trackpunkt</w:t>
      </w:r>
      <w:proofErr w:type="spellEnd"/>
      <w:r>
        <w:rPr>
          <w:rFonts w:ascii="Arial" w:hAnsi="Arial"/>
          <w:sz w:val="20"/>
        </w:rPr>
        <w:t xml:space="preserve">. (Er wird in der Regel mit einem GPS- Gerät durch </w:t>
      </w:r>
      <w:proofErr w:type="spellStart"/>
      <w:r>
        <w:rPr>
          <w:rFonts w:ascii="Arial" w:hAnsi="Arial"/>
          <w:sz w:val="20"/>
        </w:rPr>
        <w:t>drücken</w:t>
      </w:r>
      <w:proofErr w:type="spellEnd"/>
      <w:r>
        <w:rPr>
          <w:rFonts w:ascii="Arial" w:hAnsi="Arial"/>
          <w:sz w:val="20"/>
        </w:rPr>
        <w:t xml:space="preserve"> des „push-button“ erzeugt.) Die technischen Einzelheiten und Verfahren sind in den Wettbewerbsdetails angegeben. </w:t>
      </w:r>
      <w:r w:rsidR="00603578">
        <w:rPr>
          <w:rFonts w:ascii="Arial" w:hAnsi="Arial"/>
          <w:sz w:val="20"/>
        </w:rPr>
        <w:br/>
      </w:r>
      <w:ins w:id="1121" w:author="Sylvi" w:date="2019-03-19T18:54:00Z">
        <w:r w:rsidR="008214B5">
          <w:rPr>
            <w:rFonts w:ascii="Arial" w:hAnsi="Arial"/>
            <w:sz w:val="20"/>
          </w:rPr>
          <w:t>Werden die Wertungskriterien des Aufgabenblattes nicht erfüllt, erzielt der Wettbewerber kein Ergebnis in der entsprechenden Aufgabe.</w:t>
        </w:r>
      </w:ins>
    </w:p>
    <w:p w:rsidR="00603578" w:rsidRDefault="001A36FD" w:rsidP="00474073">
      <w:pPr>
        <w:pStyle w:val="berschrift3"/>
        <w:keepNext/>
        <w:keepLines/>
        <w:spacing w:before="120" w:after="0"/>
        <w:rPr>
          <w:rFonts w:ascii="Arial" w:hAnsi="Arial"/>
          <w:sz w:val="20"/>
        </w:rPr>
      </w:pPr>
      <w:ins w:id="1122" w:author="Sylvi" w:date="2019-03-19T18:54:00Z">
        <w:r>
          <w:rPr>
            <w:rFonts w:ascii="Arial" w:hAnsi="Arial"/>
            <w:sz w:val="20"/>
          </w:rPr>
          <w:t>12.11.3</w:t>
        </w:r>
        <w:r>
          <w:rPr>
            <w:rFonts w:ascii="Arial" w:hAnsi="Arial"/>
            <w:sz w:val="20"/>
          </w:rPr>
          <w:tab/>
        </w:r>
      </w:ins>
      <w:del w:id="1123" w:author="Sylvi" w:date="2019-03-19T18:56:00Z">
        <w:r w:rsidR="00603578" w:rsidRPr="000209EF" w:rsidDel="008214B5">
          <w:rPr>
            <w:rFonts w:ascii="Arial" w:hAnsi="Arial"/>
            <w:sz w:val="20"/>
          </w:rPr>
          <w:delText xml:space="preserve">Kann kein elektronischer Marker im </w:delText>
        </w:r>
        <w:r w:rsidR="00603578" w:rsidDel="008214B5">
          <w:rPr>
            <w:rFonts w:ascii="Arial" w:hAnsi="Arial"/>
            <w:sz w:val="20"/>
          </w:rPr>
          <w:delText xml:space="preserve">aufgezeichneten </w:delText>
        </w:r>
        <w:r w:rsidR="00603578" w:rsidRPr="000209EF" w:rsidDel="008214B5">
          <w:rPr>
            <w:rFonts w:ascii="Arial" w:hAnsi="Arial"/>
            <w:sz w:val="20"/>
          </w:rPr>
          <w:delText>Track gefunden werden</w:delText>
        </w:r>
      </w:del>
      <w:ins w:id="1124" w:author="Sylvi" w:date="2019-03-19T18:56:00Z">
        <w:r w:rsidR="008214B5">
          <w:rPr>
            <w:rFonts w:ascii="Arial" w:hAnsi="Arial"/>
            <w:sz w:val="20"/>
          </w:rPr>
          <w:t>Wird kein Messpunkt erzielt</w:t>
        </w:r>
      </w:ins>
      <w:r w:rsidR="00603578" w:rsidRPr="000209EF">
        <w:rPr>
          <w:rFonts w:ascii="Arial" w:hAnsi="Arial"/>
          <w:sz w:val="20"/>
        </w:rPr>
        <w:t>, wird der Wettbewerber zu</w:t>
      </w:r>
      <w:r w:rsidR="00603578">
        <w:rPr>
          <w:rFonts w:ascii="Arial" w:hAnsi="Arial"/>
          <w:sz w:val="20"/>
        </w:rPr>
        <w:t xml:space="preserve"> seinem</w:t>
      </w:r>
      <w:r w:rsidR="00603578" w:rsidRPr="000209EF">
        <w:rPr>
          <w:rFonts w:ascii="Arial" w:hAnsi="Arial"/>
          <w:sz w:val="20"/>
        </w:rPr>
        <w:t xml:space="preserve"> </w:t>
      </w:r>
      <w:ins w:id="1125" w:author="Sylvi" w:date="2019-03-20T20:56:00Z">
        <w:r w:rsidR="00A577A3">
          <w:rPr>
            <w:rFonts w:ascii="Arial" w:hAnsi="Arial"/>
            <w:sz w:val="20"/>
          </w:rPr>
          <w:t>darauffolgenden,</w:t>
        </w:r>
      </w:ins>
      <w:ins w:id="1126" w:author="Meinl, Mike (096)" w:date="2019-03-20T10:00:00Z">
        <w:r w:rsidR="00EB3032">
          <w:rPr>
            <w:rFonts w:ascii="Arial" w:hAnsi="Arial"/>
            <w:sz w:val="20"/>
          </w:rPr>
          <w:t xml:space="preserve"> </w:t>
        </w:r>
      </w:ins>
      <w:r w:rsidR="00603578" w:rsidRPr="000209EF">
        <w:rPr>
          <w:rFonts w:ascii="Arial" w:hAnsi="Arial"/>
          <w:sz w:val="20"/>
        </w:rPr>
        <w:t>dichtesten</w:t>
      </w:r>
      <w:ins w:id="1127" w:author="Meinl, Mike (096)" w:date="2019-03-20T10:01:00Z">
        <w:r w:rsidR="00EB3032">
          <w:rPr>
            <w:rFonts w:ascii="Arial" w:hAnsi="Arial"/>
            <w:sz w:val="20"/>
          </w:rPr>
          <w:t xml:space="preserve"> </w:t>
        </w:r>
      </w:ins>
      <w:del w:id="1128" w:author="Sylvi" w:date="2019-03-20T20:53:00Z">
        <w:r w:rsidR="00603578" w:rsidRPr="000209EF" w:rsidDel="00A577A3">
          <w:rPr>
            <w:rFonts w:ascii="Arial" w:hAnsi="Arial"/>
            <w:sz w:val="20"/>
          </w:rPr>
          <w:delText>Marker</w:delText>
        </w:r>
      </w:del>
      <w:ins w:id="1129" w:author="Sylvi" w:date="2019-03-20T20:53:00Z">
        <w:r w:rsidR="00A577A3">
          <w:rPr>
            <w:rFonts w:ascii="Arial" w:hAnsi="Arial"/>
            <w:sz w:val="20"/>
          </w:rPr>
          <w:t>Messpunkt</w:t>
        </w:r>
      </w:ins>
      <w:ins w:id="1130" w:author="Meinl, Mike (096)" w:date="2019-03-20T10:01:00Z">
        <w:r w:rsidR="00EB3032">
          <w:rPr>
            <w:rFonts w:ascii="Arial" w:hAnsi="Arial"/>
            <w:sz w:val="20"/>
          </w:rPr>
          <w:t>,</w:t>
        </w:r>
      </w:ins>
      <w:r w:rsidR="00603578" w:rsidRPr="000209EF">
        <w:rPr>
          <w:rFonts w:ascii="Arial" w:hAnsi="Arial"/>
          <w:sz w:val="20"/>
        </w:rPr>
        <w:t xml:space="preserve"> </w:t>
      </w:r>
      <w:r w:rsidR="00603578">
        <w:rPr>
          <w:rFonts w:ascii="Arial" w:hAnsi="Arial"/>
          <w:sz w:val="20"/>
        </w:rPr>
        <w:t>bzw. falls günstiger, zu seiner Landeposition</w:t>
      </w:r>
      <w:r w:rsidR="00603578" w:rsidRPr="000209EF">
        <w:rPr>
          <w:rFonts w:ascii="Arial" w:hAnsi="Arial"/>
          <w:sz w:val="20"/>
        </w:rPr>
        <w:t xml:space="preserve"> gewertet.</w:t>
      </w:r>
      <w:r w:rsidR="00603578">
        <w:rPr>
          <w:rFonts w:ascii="Arial" w:hAnsi="Arial"/>
          <w:sz w:val="20"/>
        </w:rPr>
        <w:t xml:space="preserve">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31" w:name="_Toc4009644"/>
      <w:r>
        <w:rPr>
          <w:rFonts w:ascii="Arial" w:hAnsi="Arial"/>
          <w:sz w:val="20"/>
        </w:rPr>
        <w:t>12.12</w:t>
      </w:r>
      <w:r>
        <w:rPr>
          <w:rFonts w:ascii="Arial" w:hAnsi="Arial"/>
          <w:sz w:val="20"/>
        </w:rPr>
        <w:tab/>
        <w:t>(ENTFÄLLT)</w:t>
      </w:r>
      <w:bookmarkEnd w:id="1131"/>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32" w:name="_Toc4009645"/>
      <w:r>
        <w:rPr>
          <w:rFonts w:ascii="Arial" w:hAnsi="Arial"/>
          <w:sz w:val="20"/>
        </w:rPr>
        <w:t>12.13</w:t>
      </w:r>
      <w:r>
        <w:rPr>
          <w:rFonts w:ascii="Arial" w:hAnsi="Arial"/>
          <w:sz w:val="20"/>
        </w:rPr>
        <w:tab/>
      </w:r>
      <w:r>
        <w:rPr>
          <w:rFonts w:ascii="Arial" w:hAnsi="Arial"/>
          <w:b/>
          <w:sz w:val="20"/>
        </w:rPr>
        <w:t>BERÜHRUNG DES MARKERS</w:t>
      </w:r>
      <w:bookmarkEnd w:id="1132"/>
    </w:p>
    <w:p w:rsidR="00DD4EC7" w:rsidRDefault="00DD4EC7">
      <w:pPr>
        <w:spacing w:before="120" w:after="0"/>
        <w:rPr>
          <w:rFonts w:ascii="Arial" w:hAnsi="Arial"/>
          <w:sz w:val="20"/>
        </w:rPr>
      </w:pPr>
      <w:r>
        <w:rPr>
          <w:rFonts w:ascii="Arial" w:hAnsi="Arial"/>
          <w:sz w:val="20"/>
        </w:rPr>
        <w:t>Außer Offiziellen darf niemand den Marker am Boden berühren oder ihn bewegen.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33" w:name="_Toc4009646"/>
      <w:r>
        <w:rPr>
          <w:rFonts w:ascii="Arial" w:hAnsi="Arial"/>
          <w:sz w:val="20"/>
        </w:rPr>
        <w:t>12.14</w:t>
      </w:r>
      <w:r>
        <w:rPr>
          <w:rFonts w:ascii="Arial" w:hAnsi="Arial"/>
          <w:sz w:val="20"/>
        </w:rPr>
        <w:tab/>
      </w:r>
      <w:r>
        <w:rPr>
          <w:rFonts w:ascii="Arial" w:hAnsi="Arial"/>
          <w:b/>
          <w:sz w:val="20"/>
        </w:rPr>
        <w:t>SUCHZEIT</w:t>
      </w:r>
      <w:bookmarkEnd w:id="1133"/>
    </w:p>
    <w:p w:rsidR="00DD4EC7" w:rsidRDefault="00DD4EC7">
      <w:pPr>
        <w:pStyle w:val="berschrift3"/>
        <w:spacing w:before="120" w:after="0"/>
        <w:rPr>
          <w:rFonts w:ascii="Arial" w:hAnsi="Arial"/>
          <w:sz w:val="20"/>
        </w:rPr>
      </w:pPr>
      <w:r>
        <w:rPr>
          <w:rFonts w:ascii="Arial" w:hAnsi="Arial"/>
          <w:sz w:val="20"/>
        </w:rPr>
        <w:t>12.14.1</w:t>
      </w:r>
      <w:r>
        <w:rPr>
          <w:rFonts w:ascii="Arial" w:hAnsi="Arial"/>
          <w:sz w:val="20"/>
        </w:rPr>
        <w:tab/>
        <w:t>Die Wettbewerber haben vom tatsächlichen Beginn der Startperiode eine festgelegte Zeitspanne, um ihre(n) Marker zu finden.</w:t>
      </w:r>
    </w:p>
    <w:p w:rsidR="00DD4EC7" w:rsidRDefault="00DD4EC7">
      <w:pPr>
        <w:pStyle w:val="berschrift3"/>
        <w:spacing w:before="120" w:after="0"/>
        <w:rPr>
          <w:rFonts w:ascii="Arial" w:hAnsi="Arial"/>
          <w:sz w:val="20"/>
        </w:rPr>
      </w:pPr>
      <w:r>
        <w:rPr>
          <w:rFonts w:ascii="Arial" w:hAnsi="Arial"/>
          <w:sz w:val="20"/>
        </w:rPr>
        <w:t>12.14.2</w:t>
      </w:r>
      <w:r>
        <w:rPr>
          <w:rFonts w:ascii="Arial" w:hAnsi="Arial"/>
          <w:sz w:val="20"/>
        </w:rPr>
        <w:tab/>
        <w:t>Die Entscheidung, ob der Marker gesucht oder zunächst der Wettbewerber geborgen wird, liegt bei ihm oder seiner Mannschaft.</w:t>
      </w:r>
    </w:p>
    <w:p w:rsidR="00DD4EC7" w:rsidRDefault="00DD4EC7">
      <w:pPr>
        <w:spacing w:after="0"/>
        <w:rPr>
          <w:rFonts w:ascii="Arial" w:hAnsi="Arial"/>
          <w:sz w:val="20"/>
        </w:rPr>
      </w:pPr>
    </w:p>
    <w:p w:rsidR="00DD4EC7" w:rsidRDefault="00DD4EC7">
      <w:pPr>
        <w:pStyle w:val="berschrift2"/>
        <w:spacing w:after="0"/>
        <w:rPr>
          <w:rFonts w:ascii="Arial" w:hAnsi="Arial"/>
          <w:i/>
          <w:sz w:val="20"/>
        </w:rPr>
      </w:pPr>
      <w:bookmarkStart w:id="1134" w:name="_Toc4009647"/>
      <w:r>
        <w:rPr>
          <w:rFonts w:ascii="Arial" w:hAnsi="Arial"/>
          <w:sz w:val="20"/>
        </w:rPr>
        <w:t>12.15</w:t>
      </w:r>
      <w:r>
        <w:rPr>
          <w:rFonts w:ascii="Arial" w:hAnsi="Arial"/>
          <w:sz w:val="20"/>
        </w:rPr>
        <w:tab/>
      </w:r>
      <w:r>
        <w:rPr>
          <w:rFonts w:ascii="Arial" w:hAnsi="Arial"/>
          <w:b/>
          <w:sz w:val="20"/>
        </w:rPr>
        <w:t xml:space="preserve">VERLORENER MARKER </w:t>
      </w:r>
      <w:r>
        <w:rPr>
          <w:rFonts w:ascii="Arial" w:hAnsi="Arial"/>
          <w:sz w:val="20"/>
        </w:rPr>
        <w:t xml:space="preserve">(für Bewerbe mit </w:t>
      </w:r>
      <w:proofErr w:type="spellStart"/>
      <w:r>
        <w:rPr>
          <w:rFonts w:ascii="Arial" w:hAnsi="Arial"/>
          <w:sz w:val="20"/>
        </w:rPr>
        <w:t>Loggerwertung</w:t>
      </w:r>
      <w:proofErr w:type="spellEnd"/>
      <w:r>
        <w:rPr>
          <w:rFonts w:ascii="Arial" w:hAnsi="Arial"/>
          <w:sz w:val="20"/>
        </w:rPr>
        <w:t>)</w:t>
      </w:r>
      <w:bookmarkEnd w:id="1134"/>
    </w:p>
    <w:p w:rsidR="00DD4EC7" w:rsidRDefault="00DD4EC7">
      <w:pPr>
        <w:pStyle w:val="berschrift3"/>
        <w:spacing w:before="120" w:after="0"/>
        <w:rPr>
          <w:rFonts w:ascii="Arial" w:hAnsi="Arial"/>
          <w:sz w:val="20"/>
        </w:rPr>
      </w:pPr>
      <w:r>
        <w:rPr>
          <w:rFonts w:ascii="Arial" w:hAnsi="Arial"/>
          <w:sz w:val="20"/>
        </w:rPr>
        <w:t>12.15.1</w:t>
      </w:r>
      <w:r>
        <w:rPr>
          <w:rFonts w:ascii="Arial" w:hAnsi="Arial"/>
          <w:sz w:val="20"/>
        </w:rPr>
        <w:tab/>
        <w:t xml:space="preserve">Ein im </w:t>
      </w:r>
      <w:proofErr w:type="spellStart"/>
      <w:r>
        <w:rPr>
          <w:rFonts w:ascii="Arial" w:hAnsi="Arial"/>
          <w:sz w:val="20"/>
        </w:rPr>
        <w:t>Markermessgebiet</w:t>
      </w:r>
      <w:proofErr w:type="spellEnd"/>
      <w:r>
        <w:rPr>
          <w:rFonts w:ascii="Arial" w:hAnsi="Arial"/>
          <w:sz w:val="20"/>
        </w:rPr>
        <w:t xml:space="preserve"> (MMA) abgesetzter Marker wird als verloren betrachtet, wenn er bis zum Ende der festgelegten Zeitspanne nicht gefunden wurde und im Besitz von Offiziellen ist. Die Wettbewerber können bei den Offiziellen der Messmannschaft am Ziel oder Zielkreuz nachfragen, wenn sie Zweifel haben, dass ihr Marker gefunden wird. Wettbewerber dürfen im MMA nicht ohne Anwesenheit eines Offiziellen nach Markern suchen. Wenn ein im MMA abgesetzter oder angeblich abgesetzter Marker als verloren gilt, wird der Wettbewerber nach seinem </w:t>
      </w:r>
      <w:proofErr w:type="spellStart"/>
      <w:r>
        <w:rPr>
          <w:rFonts w:ascii="Arial" w:hAnsi="Arial"/>
          <w:sz w:val="20"/>
        </w:rPr>
        <w:t>Trackpunkt</w:t>
      </w:r>
      <w:proofErr w:type="spellEnd"/>
      <w:r>
        <w:rPr>
          <w:rFonts w:ascii="Arial" w:hAnsi="Arial"/>
          <w:sz w:val="20"/>
        </w:rPr>
        <w:t xml:space="preserve"> gewertet, als hätte er das MMA verfehlt.</w:t>
      </w:r>
    </w:p>
    <w:p w:rsidR="00DD4EC7" w:rsidRDefault="00DD4EC7">
      <w:pPr>
        <w:pStyle w:val="berschrift3"/>
        <w:spacing w:before="120" w:after="0"/>
        <w:rPr>
          <w:rFonts w:ascii="Arial" w:hAnsi="Arial"/>
          <w:sz w:val="20"/>
        </w:rPr>
      </w:pPr>
      <w:r>
        <w:rPr>
          <w:rFonts w:ascii="Arial" w:hAnsi="Arial"/>
          <w:sz w:val="20"/>
        </w:rPr>
        <w:t>12.15.2</w:t>
      </w:r>
      <w:r>
        <w:rPr>
          <w:rFonts w:ascii="Arial" w:hAnsi="Arial"/>
          <w:sz w:val="20"/>
        </w:rPr>
        <w:tab/>
        <w:t xml:space="preserve">Falls der Marker vorher am Boden von einem Offiziellen gesehen und als innerhalb des MMA eingeschätzt wurde, werden die Beweise des Offiziellen zusammen mit den Logger Daten benutzt, um ein Ergebnis für den Wettbewerber zu ermitteln, das auf der ungünstigsten Auslegung der verfügbaren Beweise beruht. </w:t>
      </w:r>
    </w:p>
    <w:p w:rsidR="00DD4EC7" w:rsidRDefault="00DD4EC7">
      <w:pPr>
        <w:pStyle w:val="berschrift3"/>
        <w:spacing w:before="120" w:after="0"/>
        <w:rPr>
          <w:rFonts w:ascii="Arial" w:hAnsi="Arial"/>
          <w:sz w:val="20"/>
        </w:rPr>
      </w:pPr>
      <w:r>
        <w:rPr>
          <w:rFonts w:ascii="Arial" w:hAnsi="Arial"/>
          <w:sz w:val="20"/>
        </w:rPr>
        <w:t>12.15.3</w:t>
      </w:r>
      <w:r>
        <w:rPr>
          <w:rFonts w:ascii="Arial" w:hAnsi="Arial"/>
          <w:sz w:val="20"/>
        </w:rPr>
        <w:tab/>
        <w:t>Vom Wettbewerber kann verlangt werden, beschädigte, verlorene, nicht wiederverwendbare und nicht rechtzeitig zurück gebrachte Marker zu bezahlen. Die Wettbewerber sind dafür verantwortlich, außerhalb des MMA abgesetzte Marker zurück zu bringen.</w:t>
      </w:r>
      <w:r>
        <w:rPr>
          <w:rFonts w:ascii="Arial" w:hAnsi="Arial"/>
          <w:sz w:val="20"/>
        </w:rPr>
        <w:br/>
      </w:r>
    </w:p>
    <w:p w:rsidR="00DD4EC7" w:rsidRDefault="00DD4EC7">
      <w:pPr>
        <w:pStyle w:val="berschrift2"/>
        <w:spacing w:after="0"/>
        <w:rPr>
          <w:rFonts w:ascii="Arial" w:hAnsi="Arial"/>
          <w:i/>
          <w:sz w:val="20"/>
        </w:rPr>
      </w:pPr>
      <w:bookmarkStart w:id="1135" w:name="_Toc258426079"/>
      <w:bookmarkStart w:id="1136" w:name="_Toc4009648"/>
      <w:r>
        <w:rPr>
          <w:rFonts w:ascii="Arial" w:hAnsi="Arial"/>
          <w:sz w:val="20"/>
        </w:rPr>
        <w:t>12.16</w:t>
      </w:r>
      <w:r>
        <w:rPr>
          <w:rFonts w:ascii="Arial" w:hAnsi="Arial"/>
          <w:sz w:val="20"/>
        </w:rPr>
        <w:tab/>
      </w:r>
      <w:r>
        <w:rPr>
          <w:rFonts w:ascii="Arial" w:hAnsi="Arial"/>
          <w:b/>
          <w:sz w:val="20"/>
        </w:rPr>
        <w:t>VERLORENER MARKER</w:t>
      </w:r>
      <w:bookmarkEnd w:id="1135"/>
      <w:r>
        <w:rPr>
          <w:rFonts w:ascii="Arial" w:hAnsi="Arial"/>
          <w:b/>
          <w:sz w:val="20"/>
        </w:rPr>
        <w:t xml:space="preserve"> </w:t>
      </w:r>
      <w:r>
        <w:rPr>
          <w:rFonts w:ascii="Arial" w:hAnsi="Arial"/>
          <w:sz w:val="20"/>
        </w:rPr>
        <w:t xml:space="preserve">(für Bewerbe mit </w:t>
      </w:r>
      <w:proofErr w:type="spellStart"/>
      <w:r>
        <w:rPr>
          <w:rFonts w:ascii="Arial" w:hAnsi="Arial"/>
          <w:sz w:val="20"/>
        </w:rPr>
        <w:t>Observern</w:t>
      </w:r>
      <w:proofErr w:type="spellEnd"/>
      <w:r>
        <w:rPr>
          <w:rFonts w:ascii="Arial" w:hAnsi="Arial"/>
          <w:sz w:val="20"/>
        </w:rPr>
        <w:t xml:space="preserve"> und ohne </w:t>
      </w:r>
      <w:proofErr w:type="spellStart"/>
      <w:r>
        <w:rPr>
          <w:rFonts w:ascii="Arial" w:hAnsi="Arial"/>
          <w:sz w:val="20"/>
        </w:rPr>
        <w:t>Loggerwertung</w:t>
      </w:r>
      <w:proofErr w:type="spellEnd"/>
      <w:r>
        <w:rPr>
          <w:rFonts w:ascii="Arial" w:hAnsi="Arial"/>
          <w:sz w:val="20"/>
        </w:rPr>
        <w:t>)</w:t>
      </w:r>
      <w:bookmarkEnd w:id="1136"/>
    </w:p>
    <w:p w:rsidR="00DD4EC7" w:rsidRDefault="00DD4EC7">
      <w:pPr>
        <w:pStyle w:val="berschrift3"/>
        <w:spacing w:before="120" w:after="0"/>
        <w:rPr>
          <w:rFonts w:ascii="Arial" w:hAnsi="Arial"/>
          <w:sz w:val="20"/>
        </w:rPr>
      </w:pPr>
      <w:r>
        <w:rPr>
          <w:rFonts w:ascii="Arial" w:hAnsi="Arial"/>
          <w:sz w:val="20"/>
        </w:rPr>
        <w:t>12.16.1</w:t>
      </w:r>
      <w:r>
        <w:rPr>
          <w:rFonts w:ascii="Arial" w:hAnsi="Arial"/>
          <w:sz w:val="20"/>
        </w:rPr>
        <w:tab/>
        <w:t xml:space="preserve">Ein Marker wird als verloren betrachtet, wenn er bis zum Ende der festgelegten Zeitspanne nicht gefunden wurde und im Besitz von Offiziellen oder eines </w:t>
      </w:r>
      <w:proofErr w:type="spellStart"/>
      <w:r>
        <w:rPr>
          <w:rFonts w:ascii="Arial" w:hAnsi="Arial"/>
          <w:sz w:val="20"/>
        </w:rPr>
        <w:t>Observers</w:t>
      </w:r>
      <w:proofErr w:type="spellEnd"/>
      <w:r>
        <w:rPr>
          <w:rFonts w:ascii="Arial" w:hAnsi="Arial"/>
          <w:sz w:val="20"/>
        </w:rPr>
        <w:t xml:space="preserve"> ist. Der Wettbewerbsleiter oder sein Stellvertreter kann eine Verlängerung dieser Zeitspanne gewähren, wenn genügend Gründe glaubhaft machen, dass der (die) Marker gefunden werden kann.</w:t>
      </w:r>
    </w:p>
    <w:p w:rsidR="00DD4EC7" w:rsidRDefault="00DD4EC7">
      <w:pPr>
        <w:pStyle w:val="berschrift3"/>
        <w:spacing w:before="120" w:after="0"/>
        <w:rPr>
          <w:rFonts w:ascii="Arial" w:hAnsi="Arial"/>
          <w:sz w:val="20"/>
        </w:rPr>
      </w:pPr>
      <w:r>
        <w:rPr>
          <w:rFonts w:ascii="Arial" w:hAnsi="Arial"/>
          <w:sz w:val="20"/>
        </w:rPr>
        <w:t>12.16.2</w:t>
      </w:r>
      <w:r>
        <w:rPr>
          <w:rFonts w:ascii="Arial" w:hAnsi="Arial"/>
          <w:sz w:val="20"/>
        </w:rPr>
        <w:tab/>
        <w:t>Falls der Marker vorher von einem Offiziellen oder Observer am Boden oder zur Erde fallen gesehen wurde, wird dem Wettbewerber ein geschätztes Ergebnis zugeteilt, das auf der ungünstigsten Auslegung der verfügbaren Beweise beruht, vorausgesetzt</w:t>
      </w:r>
      <w:r w:rsidR="007B2977">
        <w:rPr>
          <w:rFonts w:ascii="Arial" w:hAnsi="Arial"/>
          <w:sz w:val="20"/>
        </w:rPr>
        <w:t>,</w:t>
      </w:r>
      <w:r>
        <w:rPr>
          <w:rFonts w:ascii="Arial" w:hAnsi="Arial"/>
          <w:sz w:val="20"/>
        </w:rPr>
        <w:t xml:space="preserve"> dass der Marker niedriger als von der in Teil II - Wettbewerbsdetails festgelegten Höhe abgesetzt wurde. Andernfalls wird der Wettbewerber zu seinem dichtesten Marker oder seinem Landepunkt gewertet, was auch immer näher ist. </w:t>
      </w:r>
    </w:p>
    <w:p w:rsidR="00DD4EC7" w:rsidRDefault="00DD4EC7">
      <w:pPr>
        <w:pStyle w:val="berschrift3"/>
        <w:spacing w:before="120" w:after="0"/>
      </w:pPr>
      <w:r>
        <w:rPr>
          <w:rFonts w:ascii="Arial" w:hAnsi="Arial"/>
          <w:sz w:val="20"/>
        </w:rPr>
        <w:lastRenderedPageBreak/>
        <w:t>12.16.3</w:t>
      </w:r>
      <w:r>
        <w:rPr>
          <w:rFonts w:ascii="Arial" w:hAnsi="Arial"/>
          <w:sz w:val="20"/>
        </w:rPr>
        <w:tab/>
        <w:t xml:space="preserve">Es kann von den Wettbewerbern verlangt werden, für beschädigte, nicht wiederverwendbare, verlorene oder nicht rechtzeitig zurück gebrachte Marker zu bezahlen.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37" w:name="_Toc4009649"/>
      <w:r>
        <w:rPr>
          <w:rFonts w:ascii="Arial" w:hAnsi="Arial"/>
          <w:sz w:val="20"/>
        </w:rPr>
        <w:t>12.17</w:t>
      </w:r>
      <w:r>
        <w:rPr>
          <w:rFonts w:ascii="Arial" w:hAnsi="Arial"/>
          <w:sz w:val="20"/>
        </w:rPr>
        <w:tab/>
      </w:r>
      <w:r>
        <w:rPr>
          <w:rFonts w:ascii="Arial" w:hAnsi="Arial"/>
          <w:b/>
          <w:sz w:val="20"/>
        </w:rPr>
        <w:t>WERTUNGSPERIODE</w:t>
      </w:r>
      <w:bookmarkEnd w:id="1137"/>
    </w:p>
    <w:p w:rsidR="00DD4EC7" w:rsidRDefault="00DD4EC7">
      <w:pPr>
        <w:pStyle w:val="berschrift3"/>
        <w:spacing w:before="120" w:after="0"/>
        <w:rPr>
          <w:rFonts w:ascii="Arial" w:hAnsi="Arial"/>
          <w:sz w:val="20"/>
        </w:rPr>
      </w:pPr>
      <w:r>
        <w:rPr>
          <w:rFonts w:ascii="Arial" w:hAnsi="Arial"/>
          <w:sz w:val="20"/>
        </w:rPr>
        <w:t>12.17.1</w:t>
      </w:r>
      <w:r>
        <w:rPr>
          <w:rFonts w:ascii="Arial" w:hAnsi="Arial"/>
          <w:sz w:val="20"/>
        </w:rPr>
        <w:tab/>
        <w:t>Wenn sie vom Wettbewerbsleiter im Aufgabenbriefing bekannt gegeben wurde, ist die Wertungsperiode die Zeitspanne, in der ein Ziel/Zielkreuz oder Wertungsgebiet gültig ist.</w:t>
      </w:r>
    </w:p>
    <w:p w:rsidR="00DD4EC7" w:rsidRDefault="00DD4EC7">
      <w:pPr>
        <w:pStyle w:val="berschrift3"/>
        <w:spacing w:before="120" w:after="0"/>
        <w:rPr>
          <w:rFonts w:ascii="Arial" w:hAnsi="Arial"/>
          <w:sz w:val="20"/>
        </w:rPr>
      </w:pPr>
      <w:r>
        <w:rPr>
          <w:rFonts w:ascii="Arial" w:hAnsi="Arial"/>
          <w:sz w:val="20"/>
        </w:rPr>
        <w:t>12.17.2</w:t>
      </w:r>
      <w:r>
        <w:rPr>
          <w:rFonts w:ascii="Arial" w:hAnsi="Arial"/>
          <w:sz w:val="20"/>
        </w:rPr>
        <w:tab/>
        <w:t xml:space="preserve">Ein Wettbewerber erzielt nur ein Ergebnis, wenn innerhalb dieser Zeitspanne sein Marker </w:t>
      </w:r>
      <w:r w:rsidR="000F5B3F">
        <w:rPr>
          <w:rFonts w:ascii="Arial" w:hAnsi="Arial"/>
          <w:sz w:val="20"/>
        </w:rPr>
        <w:t xml:space="preserve">dieser Aufgabe oder ein Marker einer nachfolgenden Aufgabe </w:t>
      </w:r>
      <w:r>
        <w:rPr>
          <w:rFonts w:ascii="Arial" w:hAnsi="Arial"/>
          <w:sz w:val="20"/>
        </w:rPr>
        <w:t xml:space="preserve">von Offiziellen gefunden oder zur Erde fallen gesehen wurde oder er gelandet ist (außer in Regel 15.9 anderweitig beschrieben). Anderenfalls wird er nach </w:t>
      </w:r>
      <w:proofErr w:type="spellStart"/>
      <w:r>
        <w:rPr>
          <w:rFonts w:ascii="Arial" w:hAnsi="Arial"/>
          <w:sz w:val="20"/>
        </w:rPr>
        <w:t>Trackpunkten</w:t>
      </w:r>
      <w:proofErr w:type="spellEnd"/>
      <w:r>
        <w:rPr>
          <w:rFonts w:ascii="Arial" w:hAnsi="Arial"/>
          <w:sz w:val="20"/>
        </w:rPr>
        <w:t xml:space="preserve"> gewertet.</w:t>
      </w:r>
    </w:p>
    <w:p w:rsidR="00DD4EC7" w:rsidRDefault="00DD4EC7">
      <w:pPr>
        <w:pStyle w:val="berschrift3"/>
        <w:spacing w:before="120" w:after="0"/>
        <w:rPr>
          <w:rFonts w:ascii="Arial" w:hAnsi="Arial"/>
          <w:sz w:val="20"/>
        </w:rPr>
      </w:pPr>
      <w:r>
        <w:rPr>
          <w:rFonts w:ascii="Arial" w:hAnsi="Arial"/>
          <w:sz w:val="20"/>
        </w:rPr>
        <w:t>12.17.3</w:t>
      </w:r>
      <w:r>
        <w:rPr>
          <w:rFonts w:ascii="Arial" w:hAnsi="Arial"/>
          <w:sz w:val="20"/>
        </w:rPr>
        <w:tab/>
        <w:t xml:space="preserve">Wettbewerber, die innerhalb der Wertungsperiode (falls festgesetzt) oder innerhalb der Suchzeit (falls keine Wertungsperiode gesetzt wurde) keinen Messpunkt erzeugen, erzielen kein Ergebnis. </w:t>
      </w:r>
    </w:p>
    <w:p w:rsidR="00DD4EC7" w:rsidRDefault="00DD4EC7">
      <w:pPr>
        <w:pStyle w:val="berschrift3"/>
        <w:spacing w:before="120" w:after="0"/>
        <w:rPr>
          <w:rFonts w:ascii="Arial" w:hAnsi="Arial"/>
          <w:sz w:val="20"/>
        </w:rPr>
      </w:pPr>
      <w:r>
        <w:rPr>
          <w:rFonts w:ascii="Arial" w:hAnsi="Arial"/>
          <w:sz w:val="20"/>
        </w:rPr>
        <w:t>12.17.4</w:t>
      </w:r>
      <w:r>
        <w:rPr>
          <w:rFonts w:ascii="Arial" w:hAnsi="Arial"/>
          <w:sz w:val="20"/>
        </w:rPr>
        <w:tab/>
        <w:t>Eine Wertung nach dem offiziellen Sonnenuntergang ist in jedem Fall unzulässig.</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38" w:name="_Toc4009650"/>
      <w:r>
        <w:rPr>
          <w:rFonts w:ascii="Arial" w:hAnsi="Arial"/>
          <w:sz w:val="20"/>
        </w:rPr>
        <w:t>12.18</w:t>
      </w:r>
      <w:r>
        <w:rPr>
          <w:rFonts w:ascii="Arial" w:hAnsi="Arial"/>
          <w:sz w:val="20"/>
        </w:rPr>
        <w:tab/>
      </w:r>
      <w:r>
        <w:rPr>
          <w:rFonts w:ascii="Arial" w:hAnsi="Arial"/>
          <w:b/>
          <w:sz w:val="20"/>
        </w:rPr>
        <w:t>WERTUNGSGEBIET</w:t>
      </w:r>
      <w:bookmarkEnd w:id="1138"/>
    </w:p>
    <w:p w:rsidR="00DD4EC7" w:rsidRDefault="00DD4EC7">
      <w:pPr>
        <w:pStyle w:val="berschrift3"/>
        <w:spacing w:before="120" w:after="0"/>
        <w:rPr>
          <w:rFonts w:ascii="Arial" w:hAnsi="Arial"/>
          <w:sz w:val="20"/>
        </w:rPr>
      </w:pPr>
      <w:r>
        <w:rPr>
          <w:rFonts w:ascii="Arial" w:hAnsi="Arial"/>
          <w:sz w:val="20"/>
        </w:rPr>
        <w:t>12.18.1</w:t>
      </w:r>
      <w:r>
        <w:rPr>
          <w:rFonts w:ascii="Arial" w:hAnsi="Arial"/>
          <w:sz w:val="20"/>
        </w:rPr>
        <w:tab/>
        <w:t xml:space="preserve">Vom Wettbewerbsleiter in den Aufgabendaten definierte Gebiet(e), in denen ein gültiger Messpunkt </w:t>
      </w:r>
      <w:r>
        <w:rPr>
          <w:rFonts w:ascii="Arial" w:hAnsi="Arial" w:cs="Arial"/>
          <w:sz w:val="20"/>
        </w:rPr>
        <w:t xml:space="preserve">oder gültiger </w:t>
      </w:r>
      <w:proofErr w:type="spellStart"/>
      <w:r>
        <w:rPr>
          <w:rFonts w:ascii="Arial" w:hAnsi="Arial" w:cs="Arial"/>
          <w:sz w:val="20"/>
        </w:rPr>
        <w:t>Trackpunkt</w:t>
      </w:r>
      <w:proofErr w:type="spellEnd"/>
      <w:r>
        <w:rPr>
          <w:rFonts w:ascii="Arial" w:hAnsi="Arial"/>
          <w:sz w:val="20"/>
        </w:rPr>
        <w:t xml:space="preserve"> erzeugt werden kann. Soweit nicht anders in den Aufgabendaten vorgeschrieben, ist die Grenze des Wertungsgebiets die Innenkante des Straßenbelags oder Schotters, das innere Ufer des Flusses, etc. Befindet sich ein Teil des Marker- Ballastsäckchens auf der Innenkante, ist er gültig.</w:t>
      </w:r>
    </w:p>
    <w:p w:rsidR="00DD4EC7" w:rsidRDefault="00DD4EC7">
      <w:pPr>
        <w:pStyle w:val="berschrift3"/>
        <w:spacing w:before="120" w:after="0"/>
        <w:rPr>
          <w:rFonts w:ascii="Arial" w:hAnsi="Arial"/>
          <w:sz w:val="20"/>
        </w:rPr>
      </w:pPr>
      <w:r>
        <w:rPr>
          <w:rFonts w:ascii="Arial" w:hAnsi="Arial"/>
          <w:sz w:val="20"/>
        </w:rPr>
        <w:t>12.18.2</w:t>
      </w:r>
      <w:r>
        <w:rPr>
          <w:rFonts w:ascii="Arial" w:hAnsi="Arial"/>
          <w:sz w:val="20"/>
        </w:rPr>
        <w:tab/>
        <w:t>Wettbewerber, die innerhalb des Wertungsgebiete(s) keinen Messpunkt erzeugen, erzielen kein Ergebnis.</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39" w:name="_Toc4009651"/>
      <w:r>
        <w:rPr>
          <w:rFonts w:ascii="Arial" w:hAnsi="Arial"/>
          <w:sz w:val="20"/>
        </w:rPr>
        <w:t>12.19</w:t>
      </w:r>
      <w:r>
        <w:rPr>
          <w:rFonts w:ascii="Arial" w:hAnsi="Arial"/>
          <w:sz w:val="20"/>
        </w:rPr>
        <w:tab/>
      </w:r>
      <w:r>
        <w:rPr>
          <w:rFonts w:ascii="Arial" w:hAnsi="Arial"/>
          <w:b/>
          <w:sz w:val="20"/>
        </w:rPr>
        <w:t>WERTUNGSLUFTRAUM</w:t>
      </w:r>
      <w:bookmarkEnd w:id="1139"/>
    </w:p>
    <w:p w:rsidR="00DD4EC7" w:rsidRDefault="00DD4EC7">
      <w:pPr>
        <w:pStyle w:val="berschrift3"/>
        <w:spacing w:before="120" w:after="0"/>
        <w:rPr>
          <w:rFonts w:ascii="Arial" w:hAnsi="Arial"/>
          <w:sz w:val="20"/>
        </w:rPr>
      </w:pPr>
      <w:r>
        <w:rPr>
          <w:rFonts w:ascii="Arial" w:hAnsi="Arial"/>
          <w:sz w:val="20"/>
        </w:rPr>
        <w:tab/>
        <w:t xml:space="preserve">Vom Wettbewerbsleiter </w:t>
      </w:r>
      <w:proofErr w:type="gramStart"/>
      <w:r>
        <w:rPr>
          <w:rFonts w:ascii="Arial" w:hAnsi="Arial"/>
          <w:sz w:val="20"/>
        </w:rPr>
        <w:t>wird</w:t>
      </w:r>
      <w:proofErr w:type="gramEnd"/>
      <w:r>
        <w:rPr>
          <w:rFonts w:ascii="Arial" w:hAnsi="Arial"/>
          <w:sz w:val="20"/>
        </w:rPr>
        <w:t xml:space="preserve"> in den Aufgabendaten ein Luftraum oder Lufträume definiert, in denen gültige </w:t>
      </w:r>
      <w:proofErr w:type="spellStart"/>
      <w:r>
        <w:rPr>
          <w:rFonts w:ascii="Arial" w:hAnsi="Arial"/>
          <w:sz w:val="20"/>
        </w:rPr>
        <w:t>Trackpunkte</w:t>
      </w:r>
      <w:proofErr w:type="spellEnd"/>
      <w:r>
        <w:rPr>
          <w:rFonts w:ascii="Arial" w:hAnsi="Arial"/>
          <w:sz w:val="20"/>
        </w:rPr>
        <w:t xml:space="preserve"> erreicht werden können. Falls nicht anders in den Aufgabendaten beschrieben, bilden Koordinatenlinien die Grenze. Die Höhenlimits sind durch </w:t>
      </w:r>
      <w:r w:rsidR="005E1EC0">
        <w:rPr>
          <w:rFonts w:ascii="Arial" w:hAnsi="Arial"/>
          <w:sz w:val="20"/>
        </w:rPr>
        <w:t xml:space="preserve">die </w:t>
      </w:r>
      <w:r>
        <w:rPr>
          <w:rFonts w:ascii="Arial" w:hAnsi="Arial"/>
          <w:sz w:val="20"/>
        </w:rPr>
        <w:t xml:space="preserve">Höhen spezifiziert, wie sie der GPS Logger </w:t>
      </w:r>
      <w:r w:rsidR="005E1EC0">
        <w:rPr>
          <w:rFonts w:ascii="Arial" w:hAnsi="Arial"/>
          <w:sz w:val="20"/>
        </w:rPr>
        <w:t xml:space="preserve">gemäß Regel II.21 </w:t>
      </w:r>
      <w:r>
        <w:rPr>
          <w:rFonts w:ascii="Arial" w:hAnsi="Arial"/>
          <w:sz w:val="20"/>
        </w:rPr>
        <w:t xml:space="preserve">aufzeichnet. Ein aufgezeichneter </w:t>
      </w:r>
      <w:proofErr w:type="spellStart"/>
      <w:r>
        <w:rPr>
          <w:rFonts w:ascii="Arial" w:hAnsi="Arial"/>
          <w:sz w:val="20"/>
        </w:rPr>
        <w:t>Trackpunkt</w:t>
      </w:r>
      <w:proofErr w:type="spellEnd"/>
      <w:r>
        <w:rPr>
          <w:rFonts w:ascii="Arial" w:hAnsi="Arial"/>
          <w:sz w:val="20"/>
        </w:rPr>
        <w:t xml:space="preserve"> genau auf der Grenze oder dem Höhenlimit ist gültig.</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40" w:name="_Toc4009652"/>
      <w:r>
        <w:rPr>
          <w:rFonts w:ascii="Arial" w:hAnsi="Arial"/>
          <w:sz w:val="20"/>
        </w:rPr>
        <w:t>12.20</w:t>
      </w:r>
      <w:r>
        <w:rPr>
          <w:rFonts w:ascii="Arial" w:hAnsi="Arial"/>
          <w:sz w:val="20"/>
        </w:rPr>
        <w:tab/>
      </w:r>
      <w:r>
        <w:rPr>
          <w:rFonts w:ascii="Arial" w:hAnsi="Arial"/>
          <w:b/>
          <w:sz w:val="20"/>
        </w:rPr>
        <w:t>MARKERMESSGEBIET</w:t>
      </w:r>
      <w:bookmarkEnd w:id="1140"/>
    </w:p>
    <w:p w:rsidR="00DD4EC7" w:rsidRDefault="00DD4EC7">
      <w:pPr>
        <w:pStyle w:val="berschrift3"/>
        <w:spacing w:before="120" w:after="0"/>
        <w:rPr>
          <w:rFonts w:ascii="Arial" w:hAnsi="Arial"/>
          <w:sz w:val="20"/>
        </w:rPr>
      </w:pPr>
      <w:r>
        <w:rPr>
          <w:rFonts w:ascii="Arial" w:hAnsi="Arial"/>
          <w:sz w:val="20"/>
        </w:rPr>
        <w:t>12.20.1</w:t>
      </w:r>
      <w:r>
        <w:rPr>
          <w:rFonts w:ascii="Arial" w:hAnsi="Arial"/>
          <w:sz w:val="20"/>
        </w:rPr>
        <w:tab/>
        <w:t xml:space="preserve">Das </w:t>
      </w:r>
      <w:proofErr w:type="spellStart"/>
      <w:r>
        <w:rPr>
          <w:rFonts w:ascii="Arial" w:hAnsi="Arial"/>
          <w:sz w:val="20"/>
        </w:rPr>
        <w:t>Markermessgebiet</w:t>
      </w:r>
      <w:proofErr w:type="spellEnd"/>
      <w:r>
        <w:rPr>
          <w:rFonts w:ascii="Arial" w:hAnsi="Arial"/>
          <w:sz w:val="20"/>
        </w:rPr>
        <w:t xml:space="preserve"> (MMA) ist ein durch einen Radius um ein Ziel/Zielkreuz oder anderweitig klar spezifiziertes Gebiet, in dem Ergebnisse durch Marker erzielt werden können.</w:t>
      </w:r>
    </w:p>
    <w:p w:rsidR="00DD4EC7" w:rsidRDefault="00DD4EC7">
      <w:pPr>
        <w:pStyle w:val="berschrift3"/>
        <w:spacing w:before="120" w:after="0"/>
        <w:rPr>
          <w:rFonts w:ascii="Arial" w:hAnsi="Arial"/>
          <w:sz w:val="20"/>
        </w:rPr>
      </w:pPr>
      <w:r>
        <w:rPr>
          <w:rFonts w:ascii="Arial" w:hAnsi="Arial"/>
          <w:sz w:val="20"/>
        </w:rPr>
        <w:t>12.20.2</w:t>
      </w:r>
      <w:r>
        <w:rPr>
          <w:rFonts w:ascii="Arial" w:hAnsi="Arial"/>
          <w:sz w:val="20"/>
        </w:rPr>
        <w:tab/>
        <w:t>Das MMA wird für jede Aufgabe, in der Marker benutzt werden, bekannt gegeben.</w:t>
      </w:r>
    </w:p>
    <w:p w:rsidR="00DD4EC7" w:rsidRDefault="00DD4EC7">
      <w:pPr>
        <w:pStyle w:val="berschrift3"/>
        <w:spacing w:before="120" w:after="0"/>
        <w:rPr>
          <w:rFonts w:ascii="Arial" w:hAnsi="Arial"/>
          <w:sz w:val="20"/>
        </w:rPr>
      </w:pPr>
      <w:r>
        <w:rPr>
          <w:rFonts w:ascii="Arial" w:hAnsi="Arial"/>
          <w:sz w:val="20"/>
        </w:rPr>
        <w:t>12.20.3</w:t>
      </w:r>
      <w:r>
        <w:rPr>
          <w:rFonts w:ascii="Arial" w:hAnsi="Arial"/>
          <w:sz w:val="20"/>
        </w:rPr>
        <w:tab/>
        <w:t xml:space="preserve">Wettbewerber, die keinen physischen Messpunkt innerhalb des MMA erzielen, werden mittels ihrer </w:t>
      </w:r>
      <w:proofErr w:type="spellStart"/>
      <w:r>
        <w:rPr>
          <w:rFonts w:ascii="Arial" w:hAnsi="Arial"/>
          <w:sz w:val="20"/>
        </w:rPr>
        <w:t>Trackpunkte</w:t>
      </w:r>
      <w:proofErr w:type="spellEnd"/>
      <w:r>
        <w:rPr>
          <w:rFonts w:ascii="Arial" w:hAnsi="Arial"/>
          <w:sz w:val="20"/>
        </w:rPr>
        <w:t xml:space="preserve"> oder, innerhalb der im Aufgabenblatt vorgegebenen Distanzen, durch ihre Observer (in Bewerben mit </w:t>
      </w:r>
      <w:proofErr w:type="spellStart"/>
      <w:r>
        <w:rPr>
          <w:rFonts w:ascii="Arial" w:hAnsi="Arial"/>
          <w:sz w:val="20"/>
        </w:rPr>
        <w:t>Observern</w:t>
      </w:r>
      <w:proofErr w:type="spellEnd"/>
      <w:r>
        <w:rPr>
          <w:rFonts w:ascii="Arial" w:hAnsi="Arial"/>
          <w:sz w:val="20"/>
        </w:rPr>
        <w:t>) gewertet.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41" w:name="_Toc4009653"/>
      <w:r>
        <w:rPr>
          <w:rFonts w:ascii="Arial" w:hAnsi="Arial"/>
          <w:sz w:val="20"/>
        </w:rPr>
        <w:t>12.21</w:t>
      </w:r>
      <w:r>
        <w:rPr>
          <w:rFonts w:ascii="Arial" w:hAnsi="Arial"/>
          <w:sz w:val="20"/>
        </w:rPr>
        <w:tab/>
      </w:r>
      <w:r>
        <w:rPr>
          <w:rFonts w:ascii="Arial" w:hAnsi="Arial"/>
          <w:b/>
          <w:sz w:val="20"/>
        </w:rPr>
        <w:t>GÜLTIGER MESSPUNKT</w:t>
      </w:r>
      <w:bookmarkEnd w:id="1141"/>
    </w:p>
    <w:p w:rsidR="00DD4EC7" w:rsidRDefault="00DD4EC7">
      <w:pPr>
        <w:pStyle w:val="berschrift3"/>
        <w:spacing w:before="120" w:after="0"/>
        <w:rPr>
          <w:rFonts w:ascii="Arial" w:hAnsi="Arial"/>
          <w:sz w:val="20"/>
        </w:rPr>
      </w:pPr>
      <w:r>
        <w:rPr>
          <w:rFonts w:ascii="Arial" w:hAnsi="Arial"/>
          <w:sz w:val="20"/>
        </w:rPr>
        <w:t>12.21.1</w:t>
      </w:r>
      <w:r>
        <w:rPr>
          <w:rFonts w:ascii="Arial" w:hAnsi="Arial"/>
          <w:sz w:val="20"/>
        </w:rPr>
        <w:tab/>
        <w:t>Ein physischer Messpunkt ist gültig, wenn er im MMA und in der Wertungsperiode liegt, sofern gesetzt.</w:t>
      </w:r>
    </w:p>
    <w:p w:rsidR="00DD4EC7" w:rsidRDefault="00DD4EC7">
      <w:pPr>
        <w:pStyle w:val="berschrift3"/>
        <w:spacing w:before="120" w:after="0"/>
        <w:rPr>
          <w:rFonts w:ascii="Arial" w:hAnsi="Arial"/>
          <w:color w:val="008000"/>
          <w:sz w:val="20"/>
          <w:u w:val="single"/>
        </w:rPr>
      </w:pPr>
      <w:r>
        <w:rPr>
          <w:rFonts w:ascii="Arial" w:hAnsi="Arial"/>
          <w:sz w:val="20"/>
        </w:rPr>
        <w:t>12.21.2</w:t>
      </w:r>
      <w:r>
        <w:rPr>
          <w:rFonts w:ascii="Arial" w:hAnsi="Arial"/>
          <w:sz w:val="20"/>
        </w:rPr>
        <w:tab/>
        <w:t xml:space="preserve">Ein elektronischer Marker ist gültig, wenn der aufgezeichnete </w:t>
      </w:r>
      <w:proofErr w:type="spellStart"/>
      <w:r>
        <w:rPr>
          <w:rFonts w:ascii="Arial" w:hAnsi="Arial"/>
          <w:sz w:val="20"/>
        </w:rPr>
        <w:t>Trackpunkt</w:t>
      </w:r>
      <w:proofErr w:type="spellEnd"/>
      <w:r>
        <w:rPr>
          <w:rFonts w:ascii="Arial" w:hAnsi="Arial"/>
          <w:sz w:val="20"/>
        </w:rPr>
        <w:t xml:space="preserve"> alle im Aufgabenblatt angegebenen Kriterien erfüllt.</w:t>
      </w:r>
      <w:r>
        <w:rPr>
          <w:rFonts w:ascii="Arial" w:hAnsi="Arial"/>
          <w:color w:val="008000"/>
          <w:sz w:val="20"/>
          <w:u w:val="single"/>
        </w:rPr>
        <w:t xml:space="preserve"> </w:t>
      </w:r>
    </w:p>
    <w:p w:rsidR="00DD4EC7" w:rsidRDefault="00DD4EC7">
      <w:pPr>
        <w:pStyle w:val="berschrift3"/>
        <w:spacing w:before="120" w:after="0"/>
        <w:rPr>
          <w:rFonts w:ascii="Arial" w:hAnsi="Arial"/>
          <w:sz w:val="20"/>
        </w:rPr>
      </w:pPr>
      <w:r>
        <w:rPr>
          <w:rFonts w:ascii="Arial" w:hAnsi="Arial"/>
          <w:sz w:val="20"/>
        </w:rPr>
        <w:t>12.21.3</w:t>
      </w:r>
      <w:r>
        <w:rPr>
          <w:rFonts w:ascii="Arial" w:hAnsi="Arial"/>
          <w:sz w:val="20"/>
        </w:rPr>
        <w:tab/>
        <w:t xml:space="preserve">Ein gültiger physischer Messpunkt hat Vorrang gegenüber einem </w:t>
      </w:r>
      <w:proofErr w:type="spellStart"/>
      <w:r>
        <w:rPr>
          <w:rFonts w:ascii="Arial" w:hAnsi="Arial"/>
          <w:sz w:val="20"/>
        </w:rPr>
        <w:t>Trackpunkt</w:t>
      </w:r>
      <w:proofErr w:type="spellEnd"/>
      <w:r>
        <w:rPr>
          <w:rFonts w:ascii="Arial" w:hAnsi="Arial"/>
          <w:sz w:val="20"/>
        </w:rPr>
        <w:t xml:space="preserve"> oder jedem elektronischen Marker. </w:t>
      </w:r>
    </w:p>
    <w:p w:rsidR="00DD4EC7" w:rsidRDefault="00DD4EC7">
      <w:pPr>
        <w:pStyle w:val="berschrift3"/>
        <w:spacing w:before="120" w:after="0"/>
        <w:rPr>
          <w:rFonts w:ascii="Arial" w:hAnsi="Arial"/>
          <w:sz w:val="20"/>
        </w:rPr>
      </w:pPr>
      <w:r>
        <w:rPr>
          <w:rFonts w:ascii="Arial" w:hAnsi="Arial"/>
          <w:sz w:val="20"/>
        </w:rPr>
        <w:t>12.21.4</w:t>
      </w:r>
      <w:r>
        <w:rPr>
          <w:rFonts w:ascii="Arial" w:hAnsi="Arial"/>
          <w:sz w:val="20"/>
        </w:rPr>
        <w:tab/>
        <w:t>Gemessen wird von dem Ziel am nächsten gelegenen Punkt des Marker- Ballastsäckchens.</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42" w:name="_Toc4009654"/>
      <w:r>
        <w:rPr>
          <w:rFonts w:ascii="Arial" w:hAnsi="Arial"/>
          <w:sz w:val="20"/>
        </w:rPr>
        <w:t>12.22</w:t>
      </w:r>
      <w:r>
        <w:rPr>
          <w:rFonts w:ascii="Arial" w:hAnsi="Arial"/>
          <w:sz w:val="20"/>
        </w:rPr>
        <w:tab/>
      </w:r>
      <w:r>
        <w:rPr>
          <w:rFonts w:ascii="Arial" w:hAnsi="Arial"/>
          <w:b/>
          <w:sz w:val="20"/>
        </w:rPr>
        <w:t>TRACKPUNKT</w:t>
      </w:r>
      <w:bookmarkEnd w:id="1142"/>
    </w:p>
    <w:p w:rsidR="00DD4EC7" w:rsidRDefault="00DD4EC7">
      <w:pPr>
        <w:pStyle w:val="berschrift3"/>
        <w:spacing w:before="120" w:after="0"/>
        <w:rPr>
          <w:rFonts w:ascii="Arial" w:hAnsi="Arial"/>
          <w:sz w:val="20"/>
        </w:rPr>
      </w:pPr>
      <w:r>
        <w:rPr>
          <w:rFonts w:ascii="Arial" w:hAnsi="Arial"/>
          <w:sz w:val="20"/>
        </w:rPr>
        <w:t>12.22.1</w:t>
      </w:r>
      <w:r>
        <w:rPr>
          <w:rFonts w:ascii="Arial" w:hAnsi="Arial"/>
          <w:sz w:val="20"/>
        </w:rPr>
        <w:tab/>
        <w:t xml:space="preserve">Ein </w:t>
      </w:r>
      <w:proofErr w:type="spellStart"/>
      <w:r>
        <w:rPr>
          <w:rFonts w:ascii="Arial" w:hAnsi="Arial"/>
          <w:sz w:val="20"/>
        </w:rPr>
        <w:t>Trackpunkt</w:t>
      </w:r>
      <w:proofErr w:type="spellEnd"/>
      <w:r>
        <w:rPr>
          <w:rFonts w:ascii="Arial" w:hAnsi="Arial"/>
          <w:sz w:val="20"/>
        </w:rPr>
        <w:t xml:space="preserve"> ist spezifiziert durch das aufgezeichnete Datum/Zeit, Koordinaten und Höhe eines Punktes im Track eines GPS Loggers.</w:t>
      </w:r>
    </w:p>
    <w:p w:rsidR="00DD4EC7" w:rsidRDefault="00DD4EC7">
      <w:pPr>
        <w:pStyle w:val="berschrift3"/>
        <w:spacing w:before="120" w:after="0"/>
        <w:rPr>
          <w:rFonts w:ascii="Arial" w:hAnsi="Arial"/>
          <w:sz w:val="20"/>
        </w:rPr>
      </w:pPr>
      <w:r>
        <w:rPr>
          <w:rFonts w:ascii="Arial" w:hAnsi="Arial"/>
          <w:sz w:val="20"/>
        </w:rPr>
        <w:lastRenderedPageBreak/>
        <w:t>12.22.2</w:t>
      </w:r>
      <w:r>
        <w:rPr>
          <w:rFonts w:ascii="Arial" w:hAnsi="Arial"/>
          <w:sz w:val="20"/>
        </w:rPr>
        <w:tab/>
        <w:t xml:space="preserve">Wenn Ziele/Zielkreuze benutzt werden, sind die auf </w:t>
      </w:r>
      <w:proofErr w:type="spellStart"/>
      <w:r>
        <w:rPr>
          <w:rFonts w:ascii="Arial" w:hAnsi="Arial"/>
          <w:sz w:val="20"/>
        </w:rPr>
        <w:t>Trackpunkten</w:t>
      </w:r>
      <w:proofErr w:type="spellEnd"/>
      <w:r>
        <w:rPr>
          <w:rFonts w:ascii="Arial" w:hAnsi="Arial"/>
          <w:sz w:val="20"/>
        </w:rPr>
        <w:t xml:space="preserve"> basierenden Ergebnisse die 2D-, modifizierte 3D- oder 3D-Distanz vom Ziel/Zielkreuz zum Track oder elektronischem Marker. (Details müssen in </w:t>
      </w:r>
      <w:proofErr w:type="spellStart"/>
      <w:r>
        <w:rPr>
          <w:rFonts w:ascii="Arial" w:hAnsi="Arial"/>
          <w:sz w:val="20"/>
        </w:rPr>
        <w:t>Section</w:t>
      </w:r>
      <w:proofErr w:type="spellEnd"/>
      <w:r>
        <w:rPr>
          <w:rFonts w:ascii="Arial" w:hAnsi="Arial"/>
          <w:sz w:val="20"/>
        </w:rPr>
        <w:t xml:space="preserve"> II festgelegt werden)</w:t>
      </w:r>
    </w:p>
    <w:p w:rsidR="00DD4EC7" w:rsidRDefault="00DD4EC7">
      <w:pPr>
        <w:pStyle w:val="berschrift3"/>
        <w:spacing w:before="120" w:after="0"/>
        <w:rPr>
          <w:rFonts w:ascii="Arial" w:hAnsi="Arial"/>
          <w:sz w:val="20"/>
        </w:rPr>
      </w:pPr>
      <w:r>
        <w:rPr>
          <w:rFonts w:ascii="Arial" w:hAnsi="Arial"/>
          <w:sz w:val="20"/>
        </w:rPr>
        <w:t>12.22.3</w:t>
      </w:r>
      <w:r>
        <w:rPr>
          <w:rFonts w:ascii="Arial" w:hAnsi="Arial"/>
          <w:sz w:val="20"/>
        </w:rPr>
        <w:tab/>
        <w:t xml:space="preserve">Das auf einem </w:t>
      </w:r>
      <w:proofErr w:type="spellStart"/>
      <w:r>
        <w:rPr>
          <w:rFonts w:ascii="Arial" w:hAnsi="Arial"/>
          <w:sz w:val="20"/>
        </w:rPr>
        <w:t>Trackpunkt</w:t>
      </w:r>
      <w:proofErr w:type="spellEnd"/>
      <w:r>
        <w:rPr>
          <w:rFonts w:ascii="Arial" w:hAnsi="Arial"/>
          <w:sz w:val="20"/>
        </w:rPr>
        <w:t xml:space="preserve"> basierende Ergebnis eines Wettbewerbers kann nicht besser sein als das schlechteste innerhalb des MMA zu erzielende Ergebnis.</w:t>
      </w:r>
    </w:p>
    <w:p w:rsidR="00DD4EC7" w:rsidRDefault="00DD4EC7">
      <w:pPr>
        <w:pStyle w:val="berschrift3"/>
        <w:spacing w:before="120" w:after="0"/>
        <w:rPr>
          <w:rFonts w:ascii="Arial" w:hAnsi="Arial"/>
          <w:sz w:val="20"/>
        </w:rPr>
      </w:pPr>
      <w:r>
        <w:rPr>
          <w:rFonts w:ascii="Arial" w:hAnsi="Arial"/>
          <w:sz w:val="20"/>
        </w:rPr>
        <w:t>12.22.4</w:t>
      </w:r>
      <w:r>
        <w:rPr>
          <w:rFonts w:ascii="Arial" w:hAnsi="Arial"/>
          <w:sz w:val="20"/>
        </w:rPr>
        <w:tab/>
        <w:t>In Aufgaben ohne Ziele/Zielkreuze wird das Ergebnis aus der horizontalen Distanz (2D-Distanz) zwischen den Punkten berechnet.</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43" w:name="_Toc4009655"/>
      <w:r>
        <w:rPr>
          <w:rFonts w:ascii="Arial" w:hAnsi="Arial"/>
          <w:sz w:val="20"/>
        </w:rPr>
        <w:t>12.23</w:t>
      </w:r>
      <w:r>
        <w:rPr>
          <w:rFonts w:ascii="Arial" w:hAnsi="Arial"/>
          <w:sz w:val="20"/>
        </w:rPr>
        <w:tab/>
      </w:r>
      <w:r>
        <w:rPr>
          <w:rFonts w:ascii="Arial" w:hAnsi="Arial"/>
          <w:b/>
          <w:sz w:val="20"/>
        </w:rPr>
        <w:t>GÜLTIGER TRACKPUNKT</w:t>
      </w:r>
      <w:bookmarkEnd w:id="1143"/>
    </w:p>
    <w:p w:rsidR="00DD4EC7" w:rsidRDefault="00DD4EC7">
      <w:pPr>
        <w:pStyle w:val="berschrift3"/>
        <w:spacing w:before="120" w:after="0"/>
        <w:rPr>
          <w:rFonts w:ascii="Arial" w:hAnsi="Arial"/>
          <w:sz w:val="20"/>
        </w:rPr>
      </w:pPr>
      <w:r>
        <w:rPr>
          <w:rFonts w:ascii="Arial" w:hAnsi="Arial"/>
          <w:sz w:val="20"/>
        </w:rPr>
        <w:t>12.23.1</w:t>
      </w:r>
      <w:r>
        <w:rPr>
          <w:rFonts w:ascii="Arial" w:hAnsi="Arial"/>
          <w:sz w:val="20"/>
        </w:rPr>
        <w:tab/>
        <w:t xml:space="preserve">Ein gültiger </w:t>
      </w:r>
      <w:proofErr w:type="spellStart"/>
      <w:r>
        <w:rPr>
          <w:rFonts w:ascii="Arial" w:hAnsi="Arial"/>
          <w:sz w:val="20"/>
        </w:rPr>
        <w:t>Trackpunkt</w:t>
      </w:r>
      <w:proofErr w:type="spellEnd"/>
      <w:r>
        <w:rPr>
          <w:rFonts w:ascii="Arial" w:hAnsi="Arial"/>
          <w:sz w:val="20"/>
        </w:rPr>
        <w:t xml:space="preserve"> ist ein </w:t>
      </w:r>
      <w:proofErr w:type="spellStart"/>
      <w:r>
        <w:rPr>
          <w:rFonts w:ascii="Arial" w:hAnsi="Arial"/>
          <w:sz w:val="20"/>
        </w:rPr>
        <w:t>Trackpunkt</w:t>
      </w:r>
      <w:proofErr w:type="spellEnd"/>
      <w:r>
        <w:rPr>
          <w:rFonts w:ascii="Arial" w:hAnsi="Arial"/>
          <w:sz w:val="20"/>
        </w:rPr>
        <w:t xml:space="preserve">, der alle in den Aufgabendaten definierten Wertungskriterien wie Wertungsgebiet und/oder Wertungsluftraum und/oder Wertungsperiode erfüllt. </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44" w:name="_Toc4009656"/>
      <w:r>
        <w:rPr>
          <w:rFonts w:ascii="Arial" w:hAnsi="Arial"/>
          <w:sz w:val="20"/>
        </w:rPr>
        <w:t>12.24</w:t>
      </w:r>
      <w:r>
        <w:rPr>
          <w:rFonts w:ascii="Arial" w:hAnsi="Arial"/>
          <w:sz w:val="20"/>
        </w:rPr>
        <w:tab/>
      </w:r>
      <w:r>
        <w:rPr>
          <w:rFonts w:ascii="Arial" w:hAnsi="Arial"/>
          <w:b/>
          <w:sz w:val="20"/>
        </w:rPr>
        <w:t>ZIEL-OFFIZIELLE</w:t>
      </w:r>
      <w:bookmarkEnd w:id="1144"/>
    </w:p>
    <w:p w:rsidR="00DD4EC7" w:rsidRDefault="00DD4EC7">
      <w:pPr>
        <w:pStyle w:val="berschrift3"/>
        <w:spacing w:before="120" w:after="0"/>
        <w:rPr>
          <w:rFonts w:ascii="Arial" w:hAnsi="Arial"/>
          <w:sz w:val="20"/>
        </w:rPr>
      </w:pPr>
      <w:r>
        <w:rPr>
          <w:rFonts w:ascii="Arial" w:hAnsi="Arial"/>
          <w:sz w:val="20"/>
        </w:rPr>
        <w:tab/>
        <w:t xml:space="preserve">Die Ziel-Offiziellen sind beauftragt, die Ergebnisse der Wettbewerber und eventuelle Regelverstöße zu ermitteln. Im </w:t>
      </w:r>
      <w:r w:rsidR="003C5BD5">
        <w:rPr>
          <w:rFonts w:ascii="Arial" w:hAnsi="Arial"/>
          <w:sz w:val="20"/>
        </w:rPr>
        <w:t>Allgemeinen</w:t>
      </w:r>
      <w:r>
        <w:rPr>
          <w:rFonts w:ascii="Arial" w:hAnsi="Arial"/>
          <w:sz w:val="20"/>
        </w:rPr>
        <w:t xml:space="preserve"> werden bei allen Aufgaben, in denen Ziele oder Zielkreuze eingesetzt wurden, die Ziel-Offiziellen mit Maßband oder Vermessungsausrüstung die Ergebnisse innerhalb des MMA messen.</w:t>
      </w:r>
      <w:r>
        <w:rPr>
          <w:rFonts w:ascii="Arial" w:hAnsi="Arial"/>
          <w:sz w:val="20"/>
        </w:rPr>
        <w:br/>
      </w:r>
    </w:p>
    <w:p w:rsidR="00DD4EC7" w:rsidRDefault="00DD4EC7">
      <w:pPr>
        <w:pStyle w:val="berschrift1"/>
      </w:pPr>
      <w:r>
        <w:br w:type="page"/>
      </w:r>
      <w:bookmarkStart w:id="1145" w:name="_Toc4009657"/>
      <w:r>
        <w:lastRenderedPageBreak/>
        <w:t>KAPITEL 13 – STRAFEN</w:t>
      </w:r>
      <w:bookmarkEnd w:id="1145"/>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46" w:name="_Toc4009658"/>
      <w:r>
        <w:rPr>
          <w:rFonts w:ascii="Arial" w:hAnsi="Arial"/>
          <w:sz w:val="20"/>
        </w:rPr>
        <w:t>13.1</w:t>
      </w:r>
      <w:r>
        <w:rPr>
          <w:rFonts w:ascii="Arial" w:hAnsi="Arial"/>
          <w:sz w:val="20"/>
        </w:rPr>
        <w:tab/>
      </w:r>
      <w:r>
        <w:rPr>
          <w:rFonts w:ascii="Arial" w:hAnsi="Arial"/>
          <w:b/>
          <w:bCs/>
          <w:sz w:val="20"/>
        </w:rPr>
        <w:t>ERNSTHAFTE VERSTÖSSE,</w:t>
      </w:r>
      <w:r>
        <w:rPr>
          <w:rFonts w:ascii="Arial" w:hAnsi="Arial"/>
          <w:sz w:val="20"/>
        </w:rPr>
        <w:t xml:space="preserve"> </w:t>
      </w:r>
      <w:r>
        <w:rPr>
          <w:rFonts w:ascii="Arial" w:hAnsi="Arial"/>
          <w:b/>
          <w:sz w:val="20"/>
        </w:rPr>
        <w:t xml:space="preserve">UNSPORTLICHES VERHALTEN </w:t>
      </w:r>
      <w:r>
        <w:rPr>
          <w:rFonts w:ascii="Arial" w:hAnsi="Arial"/>
          <w:sz w:val="20"/>
        </w:rPr>
        <w:t>(</w:t>
      </w:r>
      <w:r w:rsidR="008C22FE">
        <w:rPr>
          <w:rFonts w:ascii="Arial" w:hAnsi="Arial"/>
          <w:sz w:val="20"/>
        </w:rPr>
        <w:t>S1 An 3 5</w:t>
      </w:r>
      <w:r>
        <w:rPr>
          <w:rFonts w:ascii="Arial" w:hAnsi="Arial"/>
          <w:sz w:val="20"/>
        </w:rPr>
        <w:t xml:space="preserve"> teil)</w:t>
      </w:r>
      <w:bookmarkEnd w:id="1146"/>
    </w:p>
    <w:p w:rsidR="00DD4EC7" w:rsidRDefault="00DD4EC7">
      <w:pPr>
        <w:spacing w:before="120" w:after="0"/>
        <w:ind w:hanging="1134"/>
        <w:rPr>
          <w:rFonts w:ascii="Arial" w:hAnsi="Arial"/>
          <w:smallCaps/>
          <w:sz w:val="20"/>
        </w:rPr>
      </w:pPr>
      <w:r>
        <w:rPr>
          <w:rFonts w:ascii="Arial" w:hAnsi="Arial"/>
          <w:smallCaps/>
          <w:sz w:val="20"/>
        </w:rPr>
        <w:t>13.1.1</w:t>
      </w:r>
      <w:r>
        <w:rPr>
          <w:rFonts w:ascii="Arial" w:hAnsi="Arial"/>
          <w:smallCaps/>
          <w:sz w:val="20"/>
        </w:rPr>
        <w:tab/>
      </w:r>
      <w:r>
        <w:rPr>
          <w:rFonts w:ascii="Arial" w:hAnsi="Arial"/>
          <w:sz w:val="20"/>
        </w:rPr>
        <w:t xml:space="preserve">Ernsthafte Verstöße (z.B. gefährliche oder riskante Aktionen) oder Wiederholungen geringerer Verstöße werden gemäß </w:t>
      </w:r>
      <w:r w:rsidR="005113C4">
        <w:rPr>
          <w:rFonts w:ascii="Arial" w:hAnsi="Arial"/>
          <w:sz w:val="20"/>
        </w:rPr>
        <w:t xml:space="preserve">den </w:t>
      </w:r>
      <w:r>
        <w:rPr>
          <w:rFonts w:ascii="Arial" w:hAnsi="Arial"/>
          <w:sz w:val="20"/>
        </w:rPr>
        <w:t>entsprechenden Regeln bestraft.</w:t>
      </w:r>
    </w:p>
    <w:p w:rsidR="00DD4EC7" w:rsidRDefault="00DD4EC7">
      <w:pPr>
        <w:spacing w:before="120" w:after="0"/>
        <w:ind w:hanging="1134"/>
        <w:rPr>
          <w:rFonts w:ascii="Arial" w:hAnsi="Arial"/>
          <w:smallCaps/>
          <w:sz w:val="20"/>
        </w:rPr>
      </w:pPr>
      <w:r>
        <w:rPr>
          <w:rFonts w:ascii="Arial" w:hAnsi="Arial"/>
          <w:smallCaps/>
          <w:sz w:val="20"/>
        </w:rPr>
        <w:t>13.2.2</w:t>
      </w:r>
      <w:r>
        <w:rPr>
          <w:rFonts w:ascii="Arial" w:hAnsi="Arial"/>
          <w:smallCaps/>
          <w:sz w:val="20"/>
        </w:rPr>
        <w:tab/>
      </w:r>
      <w:r w:rsidR="008C22FE">
        <w:rPr>
          <w:rFonts w:ascii="Arial" w:hAnsi="Arial"/>
          <w:smallCaps/>
          <w:sz w:val="20"/>
        </w:rPr>
        <w:t xml:space="preserve">Unehrliches </w:t>
      </w:r>
      <w:r>
        <w:rPr>
          <w:rFonts w:ascii="Arial" w:hAnsi="Arial"/>
          <w:smallCaps/>
          <w:sz w:val="20"/>
        </w:rPr>
        <w:t>oder unsportliches Verhalten, einschließlich des vorsätzlichen Versuchs, Amtsträger zu täuschen oder irrezuführen, absichtliche Behinderung anderer Teilnehmer, Fälschung von Dokumenten, Gebrauch verbotenen Geräts, oder verbotener Drogen oder wiederholter Verstoß gegen Regeln, führen, als Richtlinie, zum Ausschluss von der Veranstaltung.</w:t>
      </w:r>
    </w:p>
    <w:p w:rsidR="00DD4EC7" w:rsidRDefault="00DD4EC7">
      <w:pPr>
        <w:spacing w:after="0"/>
        <w:rPr>
          <w:rFonts w:ascii="Arial" w:hAnsi="Arial"/>
          <w:smallCaps/>
          <w:sz w:val="20"/>
        </w:rPr>
      </w:pPr>
    </w:p>
    <w:p w:rsidR="00DD4EC7" w:rsidRDefault="00DD4EC7">
      <w:pPr>
        <w:pStyle w:val="berschrift2"/>
        <w:spacing w:after="0"/>
        <w:rPr>
          <w:rFonts w:ascii="Arial" w:hAnsi="Arial"/>
          <w:sz w:val="20"/>
        </w:rPr>
      </w:pPr>
      <w:bookmarkStart w:id="1147" w:name="_Toc4009659"/>
      <w:r>
        <w:rPr>
          <w:rFonts w:ascii="Arial" w:hAnsi="Arial"/>
          <w:sz w:val="20"/>
        </w:rPr>
        <w:t>13.2</w:t>
      </w:r>
      <w:r>
        <w:rPr>
          <w:rFonts w:ascii="Arial" w:hAnsi="Arial"/>
          <w:sz w:val="20"/>
        </w:rPr>
        <w:tab/>
      </w:r>
      <w:r>
        <w:rPr>
          <w:rFonts w:ascii="Arial" w:hAnsi="Arial"/>
          <w:b/>
          <w:sz w:val="20"/>
        </w:rPr>
        <w:t>NICHT FESTGELEGTE STRAFEN</w:t>
      </w:r>
      <w:bookmarkEnd w:id="1147"/>
    </w:p>
    <w:p w:rsidR="00DD4EC7" w:rsidRDefault="00DD4EC7">
      <w:pPr>
        <w:pStyle w:val="berschrift3"/>
        <w:spacing w:before="120" w:after="0"/>
        <w:rPr>
          <w:rFonts w:ascii="Arial" w:hAnsi="Arial"/>
          <w:sz w:val="20"/>
        </w:rPr>
      </w:pPr>
      <w:r>
        <w:rPr>
          <w:rFonts w:ascii="Arial" w:hAnsi="Arial"/>
          <w:sz w:val="20"/>
        </w:rPr>
        <w:t>13.2.1</w:t>
      </w:r>
      <w:r>
        <w:rPr>
          <w:rFonts w:ascii="Arial" w:hAnsi="Arial"/>
          <w:sz w:val="20"/>
        </w:rPr>
        <w:tab/>
        <w:t>Ein Wettbewerber, der eine Regel verletzt, für die keine Strafe festgesetzt ist, kann mit Vergrößerung seines Ergebnis</w:t>
      </w:r>
      <w:r w:rsidR="005113C4">
        <w:rPr>
          <w:rFonts w:ascii="Arial" w:hAnsi="Arial"/>
          <w:sz w:val="20"/>
        </w:rPr>
        <w:t>ses</w:t>
      </w:r>
      <w:r>
        <w:rPr>
          <w:rFonts w:ascii="Arial" w:hAnsi="Arial"/>
          <w:sz w:val="20"/>
        </w:rPr>
        <w:t xml:space="preserve"> (Distanz, Winkel oder Zeit) oder Abzug von Punkten bestraft werden.</w:t>
      </w:r>
    </w:p>
    <w:p w:rsidR="00DD4EC7" w:rsidRDefault="00DD4EC7">
      <w:pPr>
        <w:pStyle w:val="berschrift3"/>
        <w:spacing w:before="120" w:after="0"/>
        <w:rPr>
          <w:rFonts w:ascii="Arial" w:hAnsi="Arial"/>
          <w:sz w:val="20"/>
        </w:rPr>
      </w:pPr>
      <w:r>
        <w:rPr>
          <w:rFonts w:ascii="Arial" w:hAnsi="Arial"/>
          <w:sz w:val="20"/>
        </w:rPr>
        <w:t>13.2.2</w:t>
      </w:r>
      <w:r>
        <w:rPr>
          <w:rFonts w:ascii="Arial" w:hAnsi="Arial"/>
          <w:sz w:val="20"/>
        </w:rPr>
        <w:tab/>
        <w:t>Wenn die Sicherheit nicht beeinträchtigt und kein Wettbewerbsvorteil erzielt wurde, kann der Wettbewerber beim erstmaligen Verstoß verwarnt werden.</w:t>
      </w:r>
    </w:p>
    <w:p w:rsidR="00DD4EC7" w:rsidRDefault="00DD4EC7">
      <w:pPr>
        <w:pStyle w:val="berschrift3"/>
        <w:spacing w:before="120" w:after="0"/>
        <w:rPr>
          <w:rFonts w:ascii="Arial" w:hAnsi="Arial"/>
          <w:sz w:val="20"/>
        </w:rPr>
      </w:pPr>
      <w:r>
        <w:rPr>
          <w:rFonts w:ascii="Arial" w:hAnsi="Arial"/>
          <w:sz w:val="20"/>
        </w:rPr>
        <w:t>13.2.3</w:t>
      </w:r>
      <w:r>
        <w:rPr>
          <w:rFonts w:ascii="Arial" w:hAnsi="Arial"/>
          <w:sz w:val="20"/>
        </w:rPr>
        <w:tab/>
        <w:t>Ein Wettbewerber kann für die Verletzung einer Regel, für die keine Strafe festgesetzt ist, nicht bestraft werden, wenn er wegen derselben Verletzung bei einer vorherigen Aufgabe bereits bestraft wurde, aber vor Beginn der betreffenden Aufgabe nicht darüber informiert war. Dies gilt nicht für Mehrfachaufgaben während einer Fahrt.</w:t>
      </w:r>
    </w:p>
    <w:p w:rsidR="00DD4EC7" w:rsidRDefault="00DD4EC7">
      <w:pPr>
        <w:spacing w:after="0"/>
        <w:rPr>
          <w:rFonts w:ascii="Arial" w:hAnsi="Arial"/>
          <w:sz w:val="20"/>
        </w:rPr>
      </w:pPr>
    </w:p>
    <w:p w:rsidR="00DD4EC7" w:rsidRDefault="00DD4EC7">
      <w:pPr>
        <w:pStyle w:val="berschrift2"/>
        <w:spacing w:after="0"/>
        <w:rPr>
          <w:rFonts w:ascii="Arial" w:hAnsi="Arial"/>
          <w:b/>
          <w:sz w:val="20"/>
        </w:rPr>
      </w:pPr>
      <w:bookmarkStart w:id="1148" w:name="_Toc4009660"/>
      <w:r>
        <w:rPr>
          <w:rFonts w:ascii="Arial" w:hAnsi="Arial"/>
          <w:sz w:val="20"/>
        </w:rPr>
        <w:t>13.3</w:t>
      </w:r>
      <w:r>
        <w:rPr>
          <w:rFonts w:ascii="Arial" w:hAnsi="Arial"/>
          <w:sz w:val="20"/>
        </w:rPr>
        <w:tab/>
      </w:r>
      <w:r>
        <w:rPr>
          <w:rFonts w:ascii="Arial" w:hAnsi="Arial"/>
          <w:b/>
          <w:sz w:val="20"/>
        </w:rPr>
        <w:t>VERLETZUNG VON DISTANZVORGABEN</w:t>
      </w:r>
      <w:bookmarkEnd w:id="1148"/>
    </w:p>
    <w:p w:rsidR="00DD4EC7" w:rsidRDefault="00DD4EC7">
      <w:pPr>
        <w:pStyle w:val="berschrift3"/>
        <w:spacing w:before="120" w:after="0"/>
        <w:rPr>
          <w:rFonts w:ascii="Arial" w:hAnsi="Arial"/>
          <w:sz w:val="20"/>
        </w:rPr>
      </w:pPr>
      <w:r>
        <w:rPr>
          <w:rFonts w:ascii="Arial" w:hAnsi="Arial"/>
          <w:sz w:val="20"/>
        </w:rPr>
        <w:t>13.3.1</w:t>
      </w:r>
      <w:r>
        <w:rPr>
          <w:rFonts w:ascii="Arial" w:hAnsi="Arial"/>
          <w:sz w:val="20"/>
        </w:rPr>
        <w:tab/>
        <w:t>Wird durch einen individuellen Startbezugspunkt, ein vom Wettbewerber gewähltes Ziel, einen Messpunkt oder eine Endlandung zu einer beliebigen Zeit eine Distanz</w:t>
      </w:r>
      <w:ins w:id="1149" w:author="Meinl, Mike (096)" w:date="2019-03-20T10:03:00Z">
        <w:r w:rsidR="00EB3032">
          <w:rPr>
            <w:rFonts w:ascii="Arial" w:hAnsi="Arial"/>
            <w:sz w:val="20"/>
          </w:rPr>
          <w:t>- oder Höhen</w:t>
        </w:r>
      </w:ins>
      <w:r>
        <w:rPr>
          <w:rFonts w:ascii="Arial" w:hAnsi="Arial"/>
          <w:sz w:val="20"/>
        </w:rPr>
        <w:t xml:space="preserve">vorgabe verletzt, so wird der Wettbewerber bestraft. </w:t>
      </w:r>
    </w:p>
    <w:p w:rsidR="00DD4EC7" w:rsidRDefault="00DD4EC7">
      <w:pPr>
        <w:pStyle w:val="berschrift3"/>
        <w:spacing w:before="120" w:after="0"/>
        <w:rPr>
          <w:rFonts w:ascii="Arial" w:hAnsi="Arial"/>
          <w:sz w:val="20"/>
        </w:rPr>
      </w:pPr>
      <w:r>
        <w:rPr>
          <w:rFonts w:ascii="Arial" w:hAnsi="Arial"/>
          <w:sz w:val="20"/>
        </w:rPr>
        <w:t>13.3.2</w:t>
      </w:r>
      <w:r>
        <w:rPr>
          <w:rFonts w:ascii="Arial" w:hAnsi="Arial"/>
          <w:sz w:val="20"/>
        </w:rPr>
        <w:tab/>
        <w:t>Wenn ein individueller Startbezugspunkt eine gesetzte natürliche Grenze verletzt, ist die Verletzung die Distanz zum nahesten gültigen Punkt.</w:t>
      </w:r>
    </w:p>
    <w:p w:rsidR="00167DE6" w:rsidRDefault="00167DE6" w:rsidP="00167DE6">
      <w:pPr>
        <w:pStyle w:val="berschrift3"/>
        <w:spacing w:before="120" w:after="0"/>
        <w:rPr>
          <w:rFonts w:ascii="Arial" w:hAnsi="Arial"/>
          <w:sz w:val="20"/>
        </w:rPr>
      </w:pPr>
      <w:r>
        <w:rPr>
          <w:rFonts w:ascii="Arial" w:hAnsi="Arial"/>
          <w:sz w:val="20"/>
        </w:rPr>
        <w:t>13.3.3</w:t>
      </w:r>
      <w:r>
        <w:rPr>
          <w:rFonts w:ascii="Arial" w:hAnsi="Arial"/>
          <w:sz w:val="20"/>
        </w:rPr>
        <w:tab/>
        <w:t xml:space="preserve">Wettbewerber, die in einer MMA landen, erzielen kein Ergebnis in der betreffenden Aufgabe. Wenn kein </w:t>
      </w:r>
      <w:proofErr w:type="spellStart"/>
      <w:r>
        <w:rPr>
          <w:rFonts w:ascii="Arial" w:hAnsi="Arial"/>
          <w:sz w:val="20"/>
        </w:rPr>
        <w:t>Markermessgebiet</w:t>
      </w:r>
      <w:proofErr w:type="spellEnd"/>
      <w:r>
        <w:rPr>
          <w:rFonts w:ascii="Arial" w:hAnsi="Arial"/>
          <w:sz w:val="20"/>
        </w:rPr>
        <w:t xml:space="preserve"> (MMA) festgelegt ist, werden Landungen innerhalb eines Radius von 200m um Ziele/Zielkreuze oder einen vom Wettbewerber abgesetzten Marker mit bis zu 200 Aufgabenpunkten bestraft.</w:t>
      </w:r>
    </w:p>
    <w:p w:rsidR="00167DE6" w:rsidRDefault="00DD4EC7">
      <w:pPr>
        <w:pStyle w:val="berschrift3"/>
        <w:spacing w:before="120" w:after="0"/>
        <w:rPr>
          <w:rFonts w:ascii="Arial" w:hAnsi="Arial"/>
          <w:sz w:val="20"/>
        </w:rPr>
      </w:pPr>
      <w:r>
        <w:rPr>
          <w:rFonts w:ascii="Arial" w:hAnsi="Arial"/>
          <w:sz w:val="20"/>
        </w:rPr>
        <w:t>13.3.</w:t>
      </w:r>
      <w:r w:rsidR="00167DE6">
        <w:rPr>
          <w:rFonts w:ascii="Arial" w:hAnsi="Arial"/>
          <w:sz w:val="20"/>
        </w:rPr>
        <w:t>4</w:t>
      </w:r>
      <w:r>
        <w:rPr>
          <w:rFonts w:ascii="Arial" w:hAnsi="Arial"/>
          <w:sz w:val="20"/>
        </w:rPr>
        <w:tab/>
        <w:t xml:space="preserve">In Fällen, in denen sich die Strafe auf eine Landung zu dicht am Ziel/Zielkreuz oder zu dicht am Marker bezieht, erhält der Wettbewerber nur wegen der größeren Verletzung eine Strafe. </w:t>
      </w:r>
    </w:p>
    <w:p w:rsidR="00DD4EC7" w:rsidRDefault="00167DE6">
      <w:pPr>
        <w:pStyle w:val="berschrift3"/>
        <w:spacing w:before="120" w:after="0"/>
        <w:rPr>
          <w:rFonts w:ascii="Arial" w:hAnsi="Arial"/>
          <w:sz w:val="20"/>
        </w:rPr>
      </w:pPr>
      <w:r>
        <w:rPr>
          <w:rFonts w:ascii="Arial" w:hAnsi="Arial"/>
          <w:sz w:val="20"/>
        </w:rPr>
        <w:t>13.3.5</w:t>
      </w:r>
      <w:r>
        <w:rPr>
          <w:rFonts w:ascii="Arial" w:hAnsi="Arial"/>
          <w:sz w:val="20"/>
        </w:rPr>
        <w:tab/>
      </w:r>
      <w:r w:rsidR="00DD4EC7">
        <w:rPr>
          <w:rFonts w:ascii="Arial" w:hAnsi="Arial"/>
          <w:sz w:val="20"/>
        </w:rPr>
        <w:t>Auf Bestrafung wird verzichtet, wenn der Wettbewerber nachweisen kann, dass er aus Sicherheitsgründen oder aufgrund zu geringen Windes (der Bereich konnte innerhalb von 10 Minuten nicht verlassen werden) die Regel nicht befolgen konnte.</w:t>
      </w:r>
    </w:p>
    <w:p w:rsidR="00DD4EC7" w:rsidRDefault="00DD4EC7">
      <w:pPr>
        <w:pStyle w:val="Standardeinzug"/>
        <w:spacing w:before="120" w:after="0"/>
        <w:ind w:left="1134" w:hanging="1134"/>
        <w:rPr>
          <w:rFonts w:ascii="Arial" w:hAnsi="Arial"/>
          <w:sz w:val="20"/>
        </w:rPr>
      </w:pPr>
      <w:r>
        <w:rPr>
          <w:rFonts w:ascii="Arial" w:hAnsi="Arial"/>
          <w:sz w:val="20"/>
        </w:rPr>
        <w:t>13.3.</w:t>
      </w:r>
      <w:r w:rsidR="00167DE6" w:rsidRPr="00474073">
        <w:rPr>
          <w:rFonts w:ascii="Arial" w:hAnsi="Arial" w:cs="Arial"/>
          <w:sz w:val="20"/>
        </w:rPr>
        <w:t>6</w:t>
      </w:r>
      <w:r>
        <w:rPr>
          <w:rFonts w:ascii="Arial" w:hAnsi="Arial"/>
          <w:sz w:val="20"/>
        </w:rPr>
        <w:tab/>
        <w:t>Für Wettbewerber, die zu dicht an einem Ziel oder Zielkreuz starten, ein Ziel außerhalb der im Aufgabenblatt vorgegebenen Grenzen deklarieren oder anderweitig die in den Aufgaben vorgegebenen Distanzen</w:t>
      </w:r>
      <w:ins w:id="1150" w:author="Meinl, Mike (096)" w:date="2019-03-20T10:04:00Z">
        <w:r w:rsidR="00EB3032">
          <w:rPr>
            <w:rFonts w:ascii="Arial" w:hAnsi="Arial"/>
            <w:sz w:val="20"/>
          </w:rPr>
          <w:t xml:space="preserve"> oder Höhen</w:t>
        </w:r>
      </w:ins>
      <w:r>
        <w:rPr>
          <w:rFonts w:ascii="Arial" w:hAnsi="Arial"/>
          <w:sz w:val="20"/>
        </w:rPr>
        <w:t xml:space="preserve"> missachten, ist die Strafe 2 Aufgabenpunkte pro 0,1% Distanzverletzung. Bei Distanzverletzungen größer 25% erzielt der Wettbewerber kein Ergebnis (Wertung in Gruppe B). Bei Ellenbogen, Winkel und Dreiecksflächen ist der prozentuale Verstoß die Summe der prozentualen Verstöße der beiden Schenkel (es sei denn anderweitig im Aufgabenblatt festgelegt).</w:t>
      </w:r>
      <w:r>
        <w:rPr>
          <w:rFonts w:ascii="Arial" w:hAnsi="Arial"/>
          <w:sz w:val="20"/>
        </w:rPr>
        <w:br/>
        <w:t>Ein Wettbewerber, der nach dieser Regel bestraft wird, kann nicht schlechter als Gruppe B gewertet werden.</w:t>
      </w:r>
    </w:p>
    <w:p w:rsidR="00DD4EC7" w:rsidRDefault="00DD4EC7">
      <w:pPr>
        <w:spacing w:after="0"/>
        <w:rPr>
          <w:rFonts w:ascii="Arial" w:hAnsi="Arial"/>
          <w:sz w:val="20"/>
        </w:rPr>
      </w:pPr>
    </w:p>
    <w:p w:rsidR="00DD4EC7" w:rsidRDefault="00DD4EC7">
      <w:pPr>
        <w:pStyle w:val="berschrift2"/>
        <w:spacing w:after="0"/>
        <w:rPr>
          <w:rFonts w:ascii="Arial" w:hAnsi="Arial"/>
          <w:b/>
          <w:sz w:val="20"/>
        </w:rPr>
      </w:pPr>
      <w:bookmarkStart w:id="1151" w:name="_Toc4009661"/>
      <w:r>
        <w:rPr>
          <w:rFonts w:ascii="Arial" w:hAnsi="Arial"/>
          <w:sz w:val="20"/>
        </w:rPr>
        <w:t>13.4</w:t>
      </w:r>
      <w:r>
        <w:rPr>
          <w:rFonts w:ascii="Arial" w:hAnsi="Arial"/>
          <w:sz w:val="20"/>
        </w:rPr>
        <w:tab/>
      </w:r>
      <w:r>
        <w:rPr>
          <w:rFonts w:ascii="Arial" w:hAnsi="Arial"/>
          <w:b/>
          <w:sz w:val="20"/>
        </w:rPr>
        <w:t>STRAFPUNKTE</w:t>
      </w:r>
      <w:bookmarkEnd w:id="1151"/>
    </w:p>
    <w:p w:rsidR="00DD4EC7" w:rsidRDefault="00DD4EC7">
      <w:pPr>
        <w:pStyle w:val="berschrift3"/>
        <w:spacing w:before="120" w:after="0"/>
        <w:rPr>
          <w:rFonts w:ascii="Arial" w:hAnsi="Arial"/>
          <w:sz w:val="20"/>
        </w:rPr>
      </w:pPr>
      <w:r>
        <w:rPr>
          <w:rFonts w:ascii="Arial" w:hAnsi="Arial"/>
          <w:sz w:val="20"/>
        </w:rPr>
        <w:t>13.4.1</w:t>
      </w:r>
      <w:r>
        <w:rPr>
          <w:rFonts w:ascii="Arial" w:hAnsi="Arial"/>
          <w:sz w:val="20"/>
        </w:rPr>
        <w:tab/>
        <w:t>Es gibt zwei Arten von Strafpunkten: Aufgabenpunkte und Wettbewerbspunkte.</w:t>
      </w:r>
    </w:p>
    <w:p w:rsidR="00DD4EC7" w:rsidRDefault="00DD4EC7">
      <w:pPr>
        <w:pStyle w:val="berschrift3"/>
        <w:spacing w:before="120" w:after="0"/>
        <w:rPr>
          <w:rFonts w:ascii="Arial" w:hAnsi="Arial"/>
          <w:sz w:val="20"/>
        </w:rPr>
      </w:pPr>
      <w:r>
        <w:rPr>
          <w:rFonts w:ascii="Arial" w:hAnsi="Arial"/>
          <w:sz w:val="20"/>
        </w:rPr>
        <w:t>13.4.2</w:t>
      </w:r>
      <w:r>
        <w:rPr>
          <w:rFonts w:ascii="Arial" w:hAnsi="Arial"/>
          <w:sz w:val="20"/>
        </w:rPr>
        <w:tab/>
        <w:t xml:space="preserve">Aufgabenstrafpunkte werden von der in der Aufgabe erzielten Punktzahl des Wettbewerbers abgezogen, ohne sie unter </w:t>
      </w:r>
      <w:proofErr w:type="spellStart"/>
      <w:r>
        <w:rPr>
          <w:rFonts w:ascii="Arial" w:hAnsi="Arial"/>
          <w:sz w:val="20"/>
        </w:rPr>
        <w:t>Null</w:t>
      </w:r>
      <w:proofErr w:type="spellEnd"/>
      <w:r>
        <w:rPr>
          <w:rFonts w:ascii="Arial" w:hAnsi="Arial"/>
          <w:sz w:val="20"/>
        </w:rPr>
        <w:t xml:space="preserve"> zu reduzieren. Wettbewerbsstrafpunkte werden ebenfalls von der in der Aufgabe erzielten Punktzahl des Wettbewerbers abgezogen und können zu einer negativen Wertung führen, d</w:t>
      </w:r>
      <w:r w:rsidR="007B2977">
        <w:rPr>
          <w:rFonts w:ascii="Arial" w:hAnsi="Arial"/>
          <w:sz w:val="20"/>
        </w:rPr>
        <w:t>ie</w:t>
      </w:r>
      <w:r>
        <w:rPr>
          <w:rFonts w:ascii="Arial" w:hAnsi="Arial"/>
          <w:sz w:val="20"/>
        </w:rPr>
        <w:t xml:space="preserve"> mit seiner Gesamtwertung im Wettbewerb verrechnet wird.</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52" w:name="_Toc4009662"/>
      <w:r>
        <w:rPr>
          <w:rFonts w:ascii="Arial" w:hAnsi="Arial"/>
          <w:sz w:val="20"/>
        </w:rPr>
        <w:t>13.5</w:t>
      </w:r>
      <w:r>
        <w:rPr>
          <w:rFonts w:ascii="Arial" w:hAnsi="Arial"/>
          <w:b/>
          <w:sz w:val="20"/>
        </w:rPr>
        <w:tab/>
        <w:t xml:space="preserve">NACHWEIS DER REGELVERLETZUNG </w:t>
      </w:r>
      <w:r>
        <w:rPr>
          <w:rFonts w:ascii="Arial" w:hAnsi="Arial"/>
          <w:sz w:val="20"/>
        </w:rPr>
        <w:t>(S1 An3 8.9)</w:t>
      </w:r>
      <w:bookmarkEnd w:id="1152"/>
    </w:p>
    <w:p w:rsidR="00DD4EC7" w:rsidRDefault="00DD4EC7">
      <w:pPr>
        <w:spacing w:before="120" w:after="0"/>
        <w:rPr>
          <w:rFonts w:ascii="Arial" w:hAnsi="Arial"/>
          <w:smallCaps/>
          <w:sz w:val="20"/>
        </w:rPr>
      </w:pPr>
      <w:r>
        <w:rPr>
          <w:rFonts w:ascii="Arial" w:hAnsi="Arial"/>
          <w:smallCaps/>
          <w:sz w:val="20"/>
        </w:rPr>
        <w:t>Der Nachweis und die Beweisführung über jegliche Rechtsverletzung durch einen Wettbewerber obliegt vollständig den Offiziellen der Veranstaltung. Regeln dürfen nicht in der Form geschrieben werden, dass der Wettbewerber gezwungen ist, sein regelkonformes Verhalten oder seine Unschuld nachzuweisen.</w:t>
      </w:r>
    </w:p>
    <w:p w:rsidR="00DD4EC7" w:rsidRDefault="00DD4EC7">
      <w:pPr>
        <w:pStyle w:val="berschrift1"/>
      </w:pPr>
      <w:r>
        <w:br w:type="page"/>
      </w:r>
      <w:bookmarkStart w:id="1153" w:name="_Toc4009663"/>
      <w:r>
        <w:lastRenderedPageBreak/>
        <w:t>KAPITEL 14 – WERTUNG</w:t>
      </w:r>
      <w:bookmarkEnd w:id="1153"/>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54" w:name="_Toc4009664"/>
      <w:r>
        <w:rPr>
          <w:rFonts w:ascii="Arial" w:hAnsi="Arial"/>
          <w:sz w:val="20"/>
        </w:rPr>
        <w:t>14.1</w:t>
      </w:r>
      <w:r>
        <w:rPr>
          <w:rFonts w:ascii="Arial" w:hAnsi="Arial"/>
          <w:sz w:val="20"/>
        </w:rPr>
        <w:tab/>
      </w:r>
      <w:r>
        <w:rPr>
          <w:rFonts w:ascii="Arial" w:hAnsi="Arial"/>
          <w:b/>
          <w:sz w:val="20"/>
        </w:rPr>
        <w:t>ERGEBNIS</w:t>
      </w:r>
      <w:bookmarkEnd w:id="1154"/>
    </w:p>
    <w:p w:rsidR="00DD4EC7" w:rsidRDefault="00DD4EC7">
      <w:pPr>
        <w:pStyle w:val="berschrift3"/>
        <w:spacing w:before="120" w:after="0"/>
        <w:rPr>
          <w:rFonts w:ascii="Arial" w:hAnsi="Arial"/>
          <w:sz w:val="20"/>
        </w:rPr>
      </w:pPr>
      <w:r>
        <w:rPr>
          <w:rFonts w:ascii="Arial" w:hAnsi="Arial"/>
          <w:sz w:val="20"/>
        </w:rPr>
        <w:tab/>
        <w:t>Das Ergebnis eines Wettbewerbers ist das von ihm erreichte Resultat in einer Aufgabe und beinhaltet mögliche Ergebnisstrafe</w:t>
      </w:r>
      <w:r w:rsidR="00EE4CC3">
        <w:rPr>
          <w:rFonts w:ascii="Arial" w:hAnsi="Arial"/>
          <w:sz w:val="20"/>
        </w:rPr>
        <w:t>n</w:t>
      </w:r>
      <w:r>
        <w:rPr>
          <w:rFonts w:ascii="Arial" w:hAnsi="Arial"/>
          <w:sz w:val="20"/>
        </w:rPr>
        <w:t xml:space="preserve">. Ergebnisse werden in Metern, Quadratkilometern, Minuten angegeben mit einer Genauigkeit von </w:t>
      </w:r>
      <w:r w:rsidR="00603578">
        <w:rPr>
          <w:rFonts w:ascii="Arial" w:hAnsi="Arial"/>
          <w:sz w:val="20"/>
        </w:rPr>
        <w:t>2 Dezimalstellen</w:t>
      </w:r>
      <w:r>
        <w:rPr>
          <w:rFonts w:ascii="Arial" w:hAnsi="Arial"/>
          <w:sz w:val="20"/>
        </w:rPr>
        <w:t>.</w:t>
      </w:r>
      <w:r w:rsidR="00603578">
        <w:rPr>
          <w:rFonts w:ascii="Arial" w:hAnsi="Arial"/>
          <w:sz w:val="20"/>
        </w:rPr>
        <w:t xml:space="preserve"> Grad werden mit </w:t>
      </w:r>
      <w:r w:rsidR="00EE4CC3">
        <w:rPr>
          <w:rFonts w:ascii="Arial" w:hAnsi="Arial"/>
          <w:sz w:val="20"/>
        </w:rPr>
        <w:t xml:space="preserve">einer </w:t>
      </w:r>
      <w:r w:rsidR="00603578">
        <w:rPr>
          <w:rFonts w:ascii="Arial" w:hAnsi="Arial"/>
          <w:sz w:val="20"/>
        </w:rPr>
        <w:t>Genauigkeit von 1 oder 2 Dezimalstellen gemessen, abhängig von der im Aufgabenblatt vorgegebenen Entfernung.</w:t>
      </w:r>
      <w:r>
        <w:rPr>
          <w:rFonts w:ascii="Arial" w:hAnsi="Arial"/>
          <w:sz w:val="20"/>
        </w:rPr>
        <w:t xml:space="preserve"> </w:t>
      </w:r>
      <w:r w:rsidR="00603578">
        <w:rPr>
          <w:rFonts w:ascii="Arial" w:hAnsi="Arial"/>
          <w:sz w:val="20"/>
        </w:rPr>
        <w:tab/>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55" w:name="_Toc4009665"/>
      <w:r>
        <w:rPr>
          <w:rFonts w:ascii="Arial" w:hAnsi="Arial"/>
          <w:sz w:val="20"/>
        </w:rPr>
        <w:t>14.2</w:t>
      </w:r>
      <w:r>
        <w:rPr>
          <w:rFonts w:ascii="Arial" w:hAnsi="Arial"/>
          <w:sz w:val="20"/>
        </w:rPr>
        <w:tab/>
      </w:r>
      <w:r>
        <w:rPr>
          <w:rFonts w:ascii="Arial" w:hAnsi="Arial"/>
          <w:b/>
          <w:sz w:val="20"/>
        </w:rPr>
        <w:t>WERTUNG</w:t>
      </w:r>
      <w:bookmarkEnd w:id="1155"/>
    </w:p>
    <w:p w:rsidR="00DD4EC7" w:rsidRDefault="00DD4EC7">
      <w:pPr>
        <w:pStyle w:val="berschrift3"/>
        <w:spacing w:before="120" w:after="0"/>
        <w:rPr>
          <w:rFonts w:ascii="Arial" w:hAnsi="Arial"/>
          <w:sz w:val="20"/>
        </w:rPr>
      </w:pPr>
      <w:r>
        <w:rPr>
          <w:rFonts w:ascii="Arial" w:hAnsi="Arial"/>
          <w:sz w:val="20"/>
        </w:rPr>
        <w:tab/>
        <w:t>Die Wertung eines Wettbewerbers ist die von ihm erreichte Punktzahl in einer Aufgabe nach Anwendung der entsprechenden Formeln. Aufgaben- oder Wettbewerbsstrafpunkte können nach den Regeln angewendet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56" w:name="_Toc4009666"/>
      <w:r>
        <w:rPr>
          <w:rFonts w:ascii="Arial" w:hAnsi="Arial"/>
          <w:sz w:val="20"/>
        </w:rPr>
        <w:t>14.3</w:t>
      </w:r>
      <w:r>
        <w:rPr>
          <w:rFonts w:ascii="Arial" w:hAnsi="Arial"/>
          <w:sz w:val="20"/>
        </w:rPr>
        <w:tab/>
      </w:r>
      <w:r>
        <w:rPr>
          <w:rFonts w:ascii="Arial" w:hAnsi="Arial"/>
          <w:b/>
          <w:sz w:val="20"/>
        </w:rPr>
        <w:t xml:space="preserve">VERÖFFENTLICHUNG VON WERTUNGEN </w:t>
      </w:r>
      <w:r>
        <w:rPr>
          <w:rFonts w:ascii="Arial" w:hAnsi="Arial"/>
          <w:sz w:val="20"/>
        </w:rPr>
        <w:t>(S1 5.9.4 teil)</w:t>
      </w:r>
      <w:bookmarkEnd w:id="1156"/>
    </w:p>
    <w:p w:rsidR="00DD4EC7" w:rsidRDefault="00DD4EC7">
      <w:pPr>
        <w:pStyle w:val="berschrift3"/>
        <w:spacing w:before="120" w:after="0"/>
        <w:rPr>
          <w:rFonts w:ascii="Arial" w:hAnsi="Arial"/>
          <w:smallCaps/>
          <w:sz w:val="20"/>
        </w:rPr>
      </w:pPr>
      <w:r>
        <w:rPr>
          <w:rFonts w:ascii="Arial" w:hAnsi="Arial"/>
          <w:smallCaps/>
          <w:sz w:val="20"/>
        </w:rPr>
        <w:t>14.3.1</w:t>
      </w:r>
      <w:r>
        <w:rPr>
          <w:rFonts w:ascii="Arial" w:hAnsi="Arial"/>
          <w:smallCaps/>
          <w:sz w:val="20"/>
        </w:rPr>
        <w:tab/>
        <w:t xml:space="preserve">Die </w:t>
      </w:r>
      <w:r>
        <w:rPr>
          <w:rFonts w:ascii="Arial" w:hAnsi="Arial"/>
          <w:sz w:val="20"/>
        </w:rPr>
        <w:t>Wertungen</w:t>
      </w:r>
      <w:r>
        <w:rPr>
          <w:rFonts w:ascii="Arial" w:hAnsi="Arial"/>
          <w:smallCaps/>
          <w:sz w:val="20"/>
        </w:rPr>
        <w:t xml:space="preserve"> jeder Aufgabe müssen so schnell wie möglich </w:t>
      </w:r>
      <w:r>
        <w:rPr>
          <w:rFonts w:ascii="Arial" w:hAnsi="Arial"/>
          <w:sz w:val="20"/>
        </w:rPr>
        <w:t xml:space="preserve">am Official </w:t>
      </w:r>
      <w:proofErr w:type="spellStart"/>
      <w:r>
        <w:rPr>
          <w:rFonts w:ascii="Arial" w:hAnsi="Arial"/>
          <w:sz w:val="20"/>
        </w:rPr>
        <w:t>Notice</w:t>
      </w:r>
      <w:proofErr w:type="spellEnd"/>
      <w:r>
        <w:rPr>
          <w:rFonts w:ascii="Arial" w:hAnsi="Arial"/>
          <w:sz w:val="20"/>
        </w:rPr>
        <w:t xml:space="preserve"> Board</w:t>
      </w:r>
      <w:r>
        <w:rPr>
          <w:rFonts w:ascii="Arial" w:hAnsi="Arial"/>
          <w:smallCaps/>
          <w:sz w:val="20"/>
        </w:rPr>
        <w:t xml:space="preserve"> veröffentlicht werden.</w:t>
      </w:r>
    </w:p>
    <w:p w:rsidR="00DD4EC7" w:rsidRDefault="00DD4EC7">
      <w:pPr>
        <w:pStyle w:val="berschrift3"/>
        <w:spacing w:before="120" w:after="0"/>
        <w:rPr>
          <w:rFonts w:ascii="Arial" w:hAnsi="Arial"/>
          <w:smallCaps/>
          <w:sz w:val="20"/>
        </w:rPr>
      </w:pPr>
      <w:r>
        <w:rPr>
          <w:rFonts w:ascii="Arial" w:hAnsi="Arial"/>
          <w:smallCaps/>
          <w:sz w:val="20"/>
        </w:rPr>
        <w:t>14.3.2</w:t>
      </w:r>
      <w:r>
        <w:rPr>
          <w:rFonts w:ascii="Arial" w:hAnsi="Arial"/>
          <w:smallCaps/>
          <w:sz w:val="20"/>
        </w:rPr>
        <w:tab/>
      </w:r>
      <w:r>
        <w:rPr>
          <w:rFonts w:ascii="Arial" w:hAnsi="Arial"/>
          <w:sz w:val="20"/>
        </w:rPr>
        <w:t>Aufgabenwertungen müssen enthalten:</w:t>
      </w:r>
    </w:p>
    <w:p w:rsidR="00DD4EC7" w:rsidRDefault="00DD4EC7">
      <w:pPr>
        <w:pStyle w:val="berschrift3"/>
        <w:tabs>
          <w:tab w:val="left" w:pos="1701"/>
        </w:tabs>
        <w:spacing w:before="120" w:after="0"/>
        <w:ind w:left="1701" w:hanging="283"/>
        <w:rPr>
          <w:rFonts w:ascii="Arial" w:hAnsi="Arial"/>
          <w:smallCaps/>
          <w:sz w:val="20"/>
        </w:rPr>
      </w:pPr>
      <w:r>
        <w:rPr>
          <w:rFonts w:ascii="Arial" w:hAnsi="Arial"/>
          <w:sz w:val="20"/>
        </w:rPr>
        <w:t>a.</w:t>
      </w:r>
      <w:r>
        <w:rPr>
          <w:rFonts w:ascii="Arial" w:hAnsi="Arial"/>
          <w:sz w:val="20"/>
        </w:rPr>
        <w:tab/>
      </w:r>
      <w:r>
        <w:rPr>
          <w:rFonts w:ascii="Arial" w:hAnsi="Arial"/>
          <w:smallCaps/>
          <w:sz w:val="20"/>
        </w:rPr>
        <w:t xml:space="preserve">Name des </w:t>
      </w:r>
      <w:proofErr w:type="spellStart"/>
      <w:r>
        <w:rPr>
          <w:rFonts w:ascii="Arial" w:hAnsi="Arial"/>
          <w:smallCaps/>
          <w:sz w:val="20"/>
        </w:rPr>
        <w:t>Bewerbs</w:t>
      </w:r>
      <w:proofErr w:type="spellEnd"/>
      <w:r>
        <w:rPr>
          <w:rFonts w:ascii="Arial" w:hAnsi="Arial"/>
          <w:smallCaps/>
          <w:sz w:val="20"/>
        </w:rPr>
        <w:t xml:space="preserve">, Datum, </w:t>
      </w:r>
      <w:r>
        <w:rPr>
          <w:rFonts w:ascii="Arial" w:hAnsi="Arial"/>
          <w:sz w:val="20"/>
        </w:rPr>
        <w:t>Zeit</w:t>
      </w:r>
      <w:r>
        <w:rPr>
          <w:rFonts w:ascii="Arial" w:hAnsi="Arial"/>
          <w:smallCaps/>
          <w:sz w:val="20"/>
        </w:rPr>
        <w:t xml:space="preserve"> und Nummer der Aufgabe, Name der Aufgabe und </w:t>
      </w:r>
      <w:r>
        <w:rPr>
          <w:rFonts w:ascii="Arial" w:hAnsi="Arial"/>
          <w:sz w:val="20"/>
        </w:rPr>
        <w:t>Regelnummer</w:t>
      </w:r>
      <w:r>
        <w:rPr>
          <w:rFonts w:ascii="Arial" w:hAnsi="Arial"/>
          <w:smallCaps/>
          <w:sz w:val="20"/>
        </w:rPr>
        <w:t>.</w:t>
      </w:r>
    </w:p>
    <w:p w:rsidR="00DD4EC7" w:rsidRDefault="00DD4EC7">
      <w:pPr>
        <w:pStyle w:val="berschrift3"/>
        <w:tabs>
          <w:tab w:val="left" w:pos="1701"/>
        </w:tabs>
        <w:spacing w:before="120" w:after="0"/>
        <w:ind w:left="1701" w:hanging="283"/>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für jeden Wettbewerber seine: Platzierung, Startnummer, Name, Ergebnis, Wertung und, falls anwendbar, Strafe gefolgt von der Art der Strafe, einer Regelnummer und einer Kurzbeschreibung.</w:t>
      </w:r>
    </w:p>
    <w:p w:rsidR="00DD4EC7" w:rsidRDefault="00DD4EC7">
      <w:pPr>
        <w:pStyle w:val="berschrift3"/>
        <w:tabs>
          <w:tab w:val="left" w:pos="1701"/>
        </w:tabs>
        <w:spacing w:before="120" w:after="0"/>
        <w:ind w:left="1701" w:hanging="283"/>
        <w:rPr>
          <w:rFonts w:ascii="Arial" w:hAnsi="Arial"/>
          <w:sz w:val="20"/>
        </w:rPr>
      </w:pPr>
      <w:r>
        <w:rPr>
          <w:rFonts w:ascii="Arial" w:hAnsi="Arial"/>
          <w:sz w:val="20"/>
        </w:rPr>
        <w:t>c.</w:t>
      </w:r>
      <w:r>
        <w:rPr>
          <w:rFonts w:ascii="Arial" w:hAnsi="Arial"/>
          <w:sz w:val="20"/>
        </w:rPr>
        <w:tab/>
      </w:r>
      <w:r>
        <w:rPr>
          <w:rFonts w:ascii="Arial" w:hAnsi="Arial"/>
          <w:smallCaps/>
          <w:sz w:val="20"/>
        </w:rPr>
        <w:t xml:space="preserve">Die in den Berechnungsformeln angewendeten </w:t>
      </w:r>
      <w:r w:rsidR="007B2977">
        <w:rPr>
          <w:rFonts w:ascii="Arial" w:hAnsi="Arial"/>
          <w:smallCaps/>
          <w:sz w:val="20"/>
        </w:rPr>
        <w:t>Werte</w:t>
      </w:r>
      <w:r>
        <w:rPr>
          <w:rFonts w:ascii="Arial" w:hAnsi="Arial"/>
          <w:smallCaps/>
          <w:sz w:val="20"/>
        </w:rPr>
        <w:t xml:space="preserve"> für eine Aufgabe (P, A, M, </w:t>
      </w:r>
      <w:proofErr w:type="spellStart"/>
      <w:r>
        <w:rPr>
          <w:rFonts w:ascii="Arial" w:hAnsi="Arial"/>
          <w:smallCaps/>
          <w:sz w:val="20"/>
        </w:rPr>
        <w:t>Rm</w:t>
      </w:r>
      <w:proofErr w:type="spellEnd"/>
      <w:r>
        <w:rPr>
          <w:rFonts w:ascii="Arial" w:hAnsi="Arial"/>
          <w:smallCaps/>
          <w:sz w:val="20"/>
        </w:rPr>
        <w:t xml:space="preserve">, W und </w:t>
      </w:r>
      <w:proofErr w:type="spellStart"/>
      <w:r>
        <w:rPr>
          <w:rFonts w:ascii="Arial" w:hAnsi="Arial"/>
          <w:smallCaps/>
          <w:sz w:val="20"/>
        </w:rPr>
        <w:t>Sm</w:t>
      </w:r>
      <w:proofErr w:type="spellEnd"/>
      <w:r>
        <w:rPr>
          <w:rFonts w:ascii="Arial" w:hAnsi="Arial"/>
          <w:smallCaps/>
          <w:sz w:val="20"/>
        </w:rPr>
        <w:t xml:space="preserve">) </w:t>
      </w:r>
      <w:r>
        <w:rPr>
          <w:rFonts w:ascii="Arial" w:hAnsi="Arial"/>
          <w:sz w:val="20"/>
        </w:rPr>
        <w:t>und die Checksumme.</w:t>
      </w:r>
    </w:p>
    <w:p w:rsidR="00DD4EC7" w:rsidRDefault="00DD4EC7">
      <w:pPr>
        <w:pStyle w:val="berschrift3"/>
        <w:tabs>
          <w:tab w:val="left" w:pos="1701"/>
        </w:tabs>
        <w:spacing w:before="120" w:after="0"/>
        <w:ind w:left="1701" w:hanging="283"/>
        <w:rPr>
          <w:rFonts w:ascii="Arial" w:hAnsi="Arial"/>
          <w:sz w:val="20"/>
        </w:rPr>
      </w:pPr>
      <w:r>
        <w:rPr>
          <w:rFonts w:ascii="Arial" w:hAnsi="Arial"/>
          <w:sz w:val="20"/>
        </w:rPr>
        <w:t>d.</w:t>
      </w:r>
      <w:r>
        <w:rPr>
          <w:rFonts w:ascii="Arial" w:hAnsi="Arial"/>
          <w:sz w:val="20"/>
        </w:rPr>
        <w:tab/>
        <w:t>Veröffentlichungsdatum und –zeit, Versionsnummer und Unterschrift des Leiters.</w:t>
      </w:r>
    </w:p>
    <w:p w:rsidR="00DD4EC7" w:rsidRDefault="00DD4EC7">
      <w:pPr>
        <w:pStyle w:val="berschrift3"/>
        <w:tabs>
          <w:tab w:val="left" w:pos="1701"/>
        </w:tabs>
        <w:spacing w:before="120" w:after="0"/>
        <w:ind w:left="1701" w:hanging="283"/>
        <w:rPr>
          <w:rFonts w:ascii="Arial" w:hAnsi="Arial"/>
          <w:smallCaps/>
          <w:sz w:val="20"/>
        </w:rPr>
      </w:pPr>
      <w:r>
        <w:rPr>
          <w:rFonts w:ascii="Arial" w:hAnsi="Arial"/>
          <w:sz w:val="20"/>
        </w:rPr>
        <w:t>e.</w:t>
      </w:r>
      <w:r>
        <w:rPr>
          <w:rFonts w:ascii="Arial" w:hAnsi="Arial"/>
          <w:smallCaps/>
          <w:sz w:val="20"/>
        </w:rPr>
        <w:tab/>
        <w:t xml:space="preserve">Wenn mehr als eine Version der </w:t>
      </w:r>
      <w:r>
        <w:rPr>
          <w:rFonts w:ascii="Arial" w:hAnsi="Arial"/>
          <w:sz w:val="20"/>
        </w:rPr>
        <w:t>Wertung</w:t>
      </w:r>
      <w:r>
        <w:rPr>
          <w:rFonts w:ascii="Arial" w:hAnsi="Arial"/>
          <w:smallCaps/>
          <w:sz w:val="20"/>
        </w:rPr>
        <w:t xml:space="preserve"> für eine Aufgabe veröffentlicht werden, müssen die Änderungen markiert und die Versionen durchgehend nummeriert werden.</w:t>
      </w:r>
    </w:p>
    <w:p w:rsidR="00DD4EC7" w:rsidRDefault="00DD4EC7">
      <w:pPr>
        <w:pStyle w:val="berschrift3"/>
        <w:spacing w:before="120" w:after="0"/>
        <w:rPr>
          <w:rFonts w:ascii="Arial" w:hAnsi="Arial"/>
          <w:smallCaps/>
          <w:sz w:val="20"/>
        </w:rPr>
      </w:pPr>
      <w:r>
        <w:rPr>
          <w:rFonts w:ascii="Arial" w:hAnsi="Arial"/>
          <w:smallCaps/>
          <w:sz w:val="20"/>
        </w:rPr>
        <w:t>14.3.3</w:t>
      </w:r>
      <w:r>
        <w:rPr>
          <w:rFonts w:ascii="Arial" w:hAnsi="Arial"/>
          <w:smallCaps/>
          <w:sz w:val="20"/>
        </w:rPr>
        <w:tab/>
      </w:r>
      <w:r>
        <w:rPr>
          <w:rFonts w:ascii="Arial" w:hAnsi="Arial"/>
          <w:sz w:val="20"/>
        </w:rPr>
        <w:t>Aufgabenwertungen haben folgenden Status:</w:t>
      </w:r>
    </w:p>
    <w:p w:rsidR="00DD4EC7" w:rsidRDefault="00DD4EC7">
      <w:pPr>
        <w:pStyle w:val="Standardeinzug"/>
        <w:spacing w:before="120" w:after="0"/>
        <w:ind w:left="3261" w:hanging="1843"/>
        <w:rPr>
          <w:rFonts w:ascii="Arial" w:hAnsi="Arial"/>
          <w:sz w:val="20"/>
        </w:rPr>
      </w:pPr>
      <w:r>
        <w:rPr>
          <w:rFonts w:ascii="Arial" w:hAnsi="Arial"/>
          <w:sz w:val="20"/>
        </w:rPr>
        <w:t>PROVISORISCH</w:t>
      </w:r>
      <w:r>
        <w:rPr>
          <w:rFonts w:ascii="Arial" w:hAnsi="Arial"/>
          <w:sz w:val="20"/>
        </w:rPr>
        <w:tab/>
        <w:t>Provisorische Wertungen werden nur zur Information veröffentlicht und haben keine Gültigkeit für Zeitfristen.</w:t>
      </w:r>
    </w:p>
    <w:p w:rsidR="00DD4EC7" w:rsidRDefault="00DD4EC7">
      <w:pPr>
        <w:pStyle w:val="Standardeinzug"/>
        <w:spacing w:before="120" w:after="0"/>
        <w:ind w:left="3261" w:hanging="1843"/>
        <w:rPr>
          <w:rFonts w:ascii="Arial" w:hAnsi="Arial"/>
          <w:sz w:val="20"/>
        </w:rPr>
      </w:pPr>
      <w:r>
        <w:rPr>
          <w:rFonts w:ascii="Arial" w:hAnsi="Arial"/>
          <w:sz w:val="20"/>
        </w:rPr>
        <w:t>OFFIZIELL</w:t>
      </w:r>
      <w:r>
        <w:rPr>
          <w:rFonts w:ascii="Arial" w:hAnsi="Arial"/>
          <w:sz w:val="20"/>
        </w:rPr>
        <w:tab/>
        <w:t>Die Zeitfristen für Beschwerden und Proteste beginnen mit der Veröffentlichung der offiziellen Wertungen.</w:t>
      </w:r>
    </w:p>
    <w:p w:rsidR="00DD4EC7" w:rsidRDefault="00DD4EC7">
      <w:pPr>
        <w:pStyle w:val="Standardeinzug"/>
        <w:spacing w:before="120" w:after="0"/>
        <w:ind w:left="3261" w:hanging="1843"/>
        <w:rPr>
          <w:rFonts w:ascii="Arial" w:hAnsi="Arial"/>
          <w:sz w:val="20"/>
        </w:rPr>
      </w:pPr>
      <w:r>
        <w:rPr>
          <w:rFonts w:ascii="Arial" w:hAnsi="Arial"/>
          <w:sz w:val="20"/>
        </w:rPr>
        <w:t>ENDGÜLTIG</w:t>
      </w:r>
      <w:r>
        <w:rPr>
          <w:rFonts w:ascii="Arial" w:hAnsi="Arial"/>
          <w:sz w:val="20"/>
        </w:rPr>
        <w:tab/>
        <w:t>Offizielle Wertungen werden endgültig, wenn alle betreffenden Zeitfristen abgelaufen sind. Die Jury kann eine Korrektur der Ergebnisse und/oder der Strafen verlangen, bevor sie die endgültige</w:t>
      </w:r>
      <w:r>
        <w:t xml:space="preserve"> </w:t>
      </w:r>
      <w:r>
        <w:rPr>
          <w:rFonts w:ascii="Arial" w:hAnsi="Arial"/>
          <w:sz w:val="20"/>
        </w:rPr>
        <w:t>Gesamtwertung anerkennt und unterschreibt.</w:t>
      </w:r>
    </w:p>
    <w:p w:rsidR="00DD4EC7" w:rsidRDefault="00DD4EC7">
      <w:pPr>
        <w:pStyle w:val="berschrift3"/>
        <w:spacing w:before="120" w:after="0"/>
        <w:rPr>
          <w:rFonts w:ascii="Arial" w:hAnsi="Arial"/>
          <w:sz w:val="20"/>
        </w:rPr>
      </w:pPr>
      <w:r>
        <w:rPr>
          <w:rFonts w:ascii="Arial" w:hAnsi="Arial"/>
          <w:smallCaps/>
          <w:sz w:val="20"/>
        </w:rPr>
        <w:t>14.3.4</w:t>
      </w:r>
      <w:r>
        <w:rPr>
          <w:rFonts w:ascii="Arial" w:hAnsi="Arial"/>
          <w:smallCaps/>
          <w:sz w:val="20"/>
        </w:rPr>
        <w:tab/>
      </w:r>
      <w:r>
        <w:rPr>
          <w:rFonts w:ascii="Arial" w:hAnsi="Arial"/>
          <w:sz w:val="20"/>
        </w:rPr>
        <w:t>Gesamtwertungen müssen enthalten:</w:t>
      </w:r>
    </w:p>
    <w:p w:rsidR="00DD4EC7" w:rsidRDefault="00DD4EC7">
      <w:pPr>
        <w:pStyle w:val="berschrift3"/>
        <w:tabs>
          <w:tab w:val="left" w:pos="1701"/>
        </w:tabs>
        <w:spacing w:before="120" w:after="0"/>
        <w:ind w:left="1701" w:hanging="283"/>
        <w:rPr>
          <w:rFonts w:ascii="Arial" w:hAnsi="Arial"/>
          <w:sz w:val="20"/>
        </w:rPr>
      </w:pPr>
      <w:r>
        <w:rPr>
          <w:rFonts w:ascii="Arial" w:hAnsi="Arial"/>
          <w:sz w:val="20"/>
        </w:rPr>
        <w:t>a.</w:t>
      </w:r>
      <w:r>
        <w:rPr>
          <w:rFonts w:ascii="Arial" w:hAnsi="Arial"/>
          <w:sz w:val="20"/>
        </w:rPr>
        <w:tab/>
        <w:t xml:space="preserve">Name des </w:t>
      </w:r>
      <w:proofErr w:type="spellStart"/>
      <w:r>
        <w:rPr>
          <w:rFonts w:ascii="Arial" w:hAnsi="Arial"/>
          <w:sz w:val="20"/>
        </w:rPr>
        <w:t>Bewerbs</w:t>
      </w:r>
      <w:proofErr w:type="spellEnd"/>
    </w:p>
    <w:p w:rsidR="00DD4EC7" w:rsidRDefault="00DD4EC7">
      <w:pPr>
        <w:pStyle w:val="berschrift3"/>
        <w:tabs>
          <w:tab w:val="left" w:pos="1701"/>
        </w:tabs>
        <w:spacing w:before="120" w:after="0"/>
        <w:ind w:left="1701" w:hanging="283"/>
        <w:rPr>
          <w:rFonts w:ascii="Arial" w:hAnsi="Arial"/>
          <w:sz w:val="20"/>
        </w:rPr>
      </w:pPr>
      <w:r>
        <w:rPr>
          <w:rFonts w:ascii="Arial" w:hAnsi="Arial"/>
          <w:sz w:val="20"/>
        </w:rPr>
        <w:t>b.</w:t>
      </w:r>
      <w:r>
        <w:rPr>
          <w:rFonts w:ascii="Arial" w:hAnsi="Arial"/>
          <w:sz w:val="20"/>
        </w:rPr>
        <w:tab/>
        <w:t xml:space="preserve">für jeden Wettbewerber seine: Platzierung, Startnummer, Name, Gesamtwertung und Wertungen der Aufgaben. </w:t>
      </w:r>
    </w:p>
    <w:p w:rsidR="00DD4EC7" w:rsidRDefault="00DD4EC7">
      <w:pPr>
        <w:pStyle w:val="berschrift3"/>
        <w:tabs>
          <w:tab w:val="left" w:pos="1701"/>
        </w:tabs>
        <w:spacing w:before="120" w:after="0"/>
        <w:ind w:left="1701" w:hanging="283"/>
        <w:rPr>
          <w:rFonts w:ascii="Arial" w:hAnsi="Arial"/>
          <w:sz w:val="20"/>
        </w:rPr>
      </w:pPr>
      <w:r>
        <w:rPr>
          <w:rFonts w:ascii="Arial" w:hAnsi="Arial"/>
          <w:sz w:val="20"/>
        </w:rPr>
        <w:t>c.</w:t>
      </w:r>
      <w:r>
        <w:rPr>
          <w:rFonts w:ascii="Arial" w:hAnsi="Arial"/>
          <w:sz w:val="20"/>
        </w:rPr>
        <w:tab/>
        <w:t xml:space="preserve">Checksummen der Aufgaben. </w:t>
      </w:r>
    </w:p>
    <w:p w:rsidR="00DD4EC7" w:rsidRDefault="00DD4EC7">
      <w:pPr>
        <w:pStyle w:val="berschrift3"/>
        <w:spacing w:before="120" w:after="0"/>
        <w:rPr>
          <w:rFonts w:ascii="Arial" w:hAnsi="Arial"/>
          <w:sz w:val="20"/>
        </w:rPr>
      </w:pPr>
      <w:r>
        <w:rPr>
          <w:rFonts w:ascii="Arial" w:hAnsi="Arial"/>
          <w:smallCaps/>
          <w:sz w:val="20"/>
        </w:rPr>
        <w:t>14.3.5</w:t>
      </w:r>
      <w:r>
        <w:rPr>
          <w:rFonts w:ascii="Arial" w:hAnsi="Arial"/>
          <w:smallCaps/>
          <w:sz w:val="20"/>
        </w:rPr>
        <w:tab/>
      </w:r>
      <w:r>
        <w:rPr>
          <w:rFonts w:ascii="Arial" w:hAnsi="Arial"/>
          <w:sz w:val="20"/>
        </w:rPr>
        <w:t>Gesamtwertungen sind nur zur Information und werden nicht unterschrieben.</w:t>
      </w:r>
    </w:p>
    <w:p w:rsidR="00DD4EC7" w:rsidRDefault="00DD4EC7">
      <w:pPr>
        <w:pStyle w:val="berschrift3"/>
        <w:spacing w:after="0"/>
        <w:rPr>
          <w:rFonts w:ascii="Arial" w:hAnsi="Arial"/>
          <w:sz w:val="20"/>
        </w:rPr>
      </w:pPr>
    </w:p>
    <w:p w:rsidR="00DD4EC7" w:rsidRDefault="00DD4EC7">
      <w:pPr>
        <w:pStyle w:val="berschrift2"/>
        <w:keepLines/>
        <w:spacing w:after="0"/>
        <w:rPr>
          <w:rFonts w:ascii="Arial" w:hAnsi="Arial"/>
          <w:sz w:val="20"/>
        </w:rPr>
      </w:pPr>
      <w:bookmarkStart w:id="1157" w:name="_Toc4009667"/>
      <w:r>
        <w:rPr>
          <w:rFonts w:ascii="Arial" w:hAnsi="Arial"/>
          <w:sz w:val="20"/>
        </w:rPr>
        <w:lastRenderedPageBreak/>
        <w:t>14.4</w:t>
      </w:r>
      <w:r>
        <w:rPr>
          <w:rFonts w:ascii="Arial" w:hAnsi="Arial"/>
          <w:sz w:val="20"/>
        </w:rPr>
        <w:tab/>
      </w:r>
      <w:r>
        <w:rPr>
          <w:rFonts w:ascii="Arial" w:hAnsi="Arial"/>
          <w:b/>
          <w:sz w:val="20"/>
        </w:rPr>
        <w:t>PLATZIERUNG</w:t>
      </w:r>
      <w:bookmarkEnd w:id="1157"/>
    </w:p>
    <w:p w:rsidR="00DD4EC7" w:rsidRDefault="00DD4EC7">
      <w:pPr>
        <w:pStyle w:val="berschrift3"/>
        <w:keepNext/>
        <w:keepLines/>
        <w:spacing w:before="120" w:after="0"/>
        <w:rPr>
          <w:rFonts w:ascii="Arial" w:hAnsi="Arial"/>
          <w:sz w:val="20"/>
        </w:rPr>
      </w:pPr>
      <w:r>
        <w:rPr>
          <w:rFonts w:ascii="Arial" w:hAnsi="Arial"/>
          <w:sz w:val="20"/>
        </w:rPr>
        <w:t>14.4.1</w:t>
      </w:r>
      <w:r>
        <w:rPr>
          <w:rFonts w:ascii="Arial" w:hAnsi="Arial"/>
          <w:sz w:val="20"/>
        </w:rPr>
        <w:tab/>
        <w:t>Wettbewerber werden in der Reihenfolge ihrer Leistungen gemäß den Regeln für jede Aufgabe nach Abzug von Ergebnisstrafen platziert. Sie werden für jede Aufgabe in die folgenden Gruppen eingeordnet:</w:t>
      </w:r>
    </w:p>
    <w:p w:rsidR="00DD4EC7" w:rsidRDefault="00DD4EC7">
      <w:pPr>
        <w:pStyle w:val="Textkrper-Einzug2"/>
        <w:keepNext/>
        <w:keepLines/>
      </w:pPr>
      <w:r>
        <w:t>Gruppe A</w:t>
      </w:r>
      <w:r>
        <w:tab/>
        <w:t>Wettbewerber, deren Ergebnisse gemessen oder nach der Regel für verlorene Marker geschätzt wurden.</w:t>
      </w:r>
    </w:p>
    <w:p w:rsidR="00DD4EC7" w:rsidRDefault="00DD4EC7">
      <w:pPr>
        <w:keepNext/>
        <w:keepLines/>
        <w:spacing w:before="120" w:after="0"/>
        <w:ind w:left="2552" w:hanging="1418"/>
        <w:rPr>
          <w:rFonts w:ascii="Arial" w:hAnsi="Arial"/>
          <w:sz w:val="20"/>
        </w:rPr>
      </w:pPr>
      <w:r>
        <w:rPr>
          <w:rFonts w:ascii="Arial" w:hAnsi="Arial"/>
          <w:sz w:val="20"/>
        </w:rPr>
        <w:t>Gruppe B</w:t>
      </w:r>
      <w:r>
        <w:rPr>
          <w:rFonts w:ascii="Arial" w:hAnsi="Arial"/>
          <w:sz w:val="20"/>
        </w:rPr>
        <w:tab/>
        <w:t>Wettbewerber, die die Aufgabe gefahren, aber kein Ergebnis erzielt haben. Sie werden nach Formel 3 gleich bewertet oder teilen sich die verbleibenden Punkte gleichmäßig gemäß Formel 2, welche Punktzahl auch immer höher ist.</w:t>
      </w:r>
    </w:p>
    <w:p w:rsidR="00DD4EC7" w:rsidRDefault="00DD4EC7">
      <w:pPr>
        <w:keepNext/>
        <w:keepLines/>
        <w:spacing w:before="120" w:after="0"/>
        <w:ind w:left="2552" w:hanging="1418"/>
        <w:rPr>
          <w:rFonts w:ascii="Arial" w:hAnsi="Arial"/>
          <w:sz w:val="20"/>
        </w:rPr>
      </w:pPr>
      <w:r>
        <w:rPr>
          <w:rFonts w:ascii="Arial" w:hAnsi="Arial"/>
          <w:sz w:val="20"/>
        </w:rPr>
        <w:t>Gruppe C</w:t>
      </w:r>
      <w:r>
        <w:rPr>
          <w:rFonts w:ascii="Arial" w:hAnsi="Arial"/>
          <w:sz w:val="20"/>
        </w:rPr>
        <w:tab/>
        <w:t>Wettbewerber, die keinen gültigen Start durchgeführt haben oder im Wettbewerb disqualifiziert wurden, werden mit 0 Punkten bewertet.</w:t>
      </w:r>
    </w:p>
    <w:p w:rsidR="00DD4EC7" w:rsidRDefault="00DD4EC7">
      <w:pPr>
        <w:pStyle w:val="berschrift3"/>
        <w:spacing w:before="120" w:after="0"/>
        <w:rPr>
          <w:rFonts w:ascii="Arial" w:hAnsi="Arial"/>
          <w:sz w:val="20"/>
        </w:rPr>
      </w:pPr>
      <w:r>
        <w:rPr>
          <w:rFonts w:ascii="Arial" w:hAnsi="Arial"/>
          <w:sz w:val="20"/>
        </w:rPr>
        <w:t>14.4.2</w:t>
      </w:r>
      <w:r>
        <w:rPr>
          <w:rFonts w:ascii="Arial" w:hAnsi="Arial"/>
          <w:sz w:val="20"/>
        </w:rPr>
        <w:tab/>
        <w:t>Nachdem die Punktzahl mit der anzuwendenden Formel berechnet wurde, werden alle anfallenden Strafpunkte abgezogen, um die endgültige Punktzahl der Wettbewerber in der Aufgabe zu ermitteln. Die Reihenfolge der Wettbewerber wird neu geordnet, bevor die Wertung veröffentlicht wird.</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58" w:name="_Toc4009668"/>
      <w:r>
        <w:rPr>
          <w:rFonts w:ascii="Arial" w:hAnsi="Arial"/>
          <w:sz w:val="20"/>
        </w:rPr>
        <w:t>14.5</w:t>
      </w:r>
      <w:r>
        <w:rPr>
          <w:rFonts w:ascii="Arial" w:hAnsi="Arial"/>
          <w:sz w:val="20"/>
        </w:rPr>
        <w:tab/>
      </w:r>
      <w:r>
        <w:rPr>
          <w:rFonts w:ascii="Arial" w:hAnsi="Arial"/>
          <w:b/>
          <w:sz w:val="20"/>
        </w:rPr>
        <w:t>BERECHNUNGSFORMELN</w:t>
      </w:r>
      <w:bookmarkEnd w:id="1158"/>
    </w:p>
    <w:p w:rsidR="00DD4EC7" w:rsidRDefault="00DD4EC7">
      <w:pPr>
        <w:pStyle w:val="berschrift3"/>
        <w:spacing w:before="120" w:after="0"/>
        <w:rPr>
          <w:rFonts w:ascii="Arial" w:hAnsi="Arial"/>
          <w:sz w:val="20"/>
        </w:rPr>
      </w:pPr>
      <w:r>
        <w:rPr>
          <w:rFonts w:ascii="Arial" w:hAnsi="Arial"/>
          <w:sz w:val="20"/>
        </w:rPr>
        <w:t>14.5.1</w:t>
      </w:r>
      <w:r>
        <w:rPr>
          <w:rFonts w:ascii="Arial" w:hAnsi="Arial"/>
          <w:sz w:val="20"/>
        </w:rPr>
        <w:tab/>
        <w:t>Jedem Wettbewerber wird entsprechend seiner Leistung eine Punktzahl zugeordnet. Die anzuwendende Formel hängt ab von der Platzierung des Wettbewerbers in der Aufgabe.</w:t>
      </w:r>
    </w:p>
    <w:p w:rsidR="00DD4EC7" w:rsidRDefault="00DD4EC7">
      <w:pPr>
        <w:pStyle w:val="berschrift3"/>
        <w:spacing w:before="120" w:after="0"/>
        <w:rPr>
          <w:rFonts w:ascii="Arial" w:hAnsi="Arial"/>
          <w:sz w:val="20"/>
        </w:rPr>
      </w:pPr>
      <w:r>
        <w:rPr>
          <w:rFonts w:ascii="Arial" w:hAnsi="Arial"/>
          <w:sz w:val="20"/>
        </w:rPr>
        <w:t>14.5.2</w:t>
      </w:r>
      <w:r>
        <w:rPr>
          <w:rFonts w:ascii="Arial" w:hAnsi="Arial"/>
          <w:sz w:val="20"/>
        </w:rPr>
        <w:tab/>
        <w:t>Das beste Ergebnis wird mit 1000 Punkten vor Abzug von Strafpunkten bewertet.</w:t>
      </w:r>
    </w:p>
    <w:p w:rsidR="00DD4EC7" w:rsidRDefault="00DD4EC7">
      <w:pPr>
        <w:pStyle w:val="berschrift3"/>
        <w:spacing w:before="120" w:after="0"/>
        <w:rPr>
          <w:rFonts w:ascii="Arial" w:hAnsi="Arial"/>
          <w:sz w:val="20"/>
        </w:rPr>
      </w:pPr>
      <w:r>
        <w:rPr>
          <w:rFonts w:ascii="Arial" w:hAnsi="Arial"/>
          <w:sz w:val="20"/>
        </w:rPr>
        <w:t>14.5.3</w:t>
      </w:r>
      <w:r>
        <w:rPr>
          <w:rFonts w:ascii="Arial" w:hAnsi="Arial"/>
          <w:sz w:val="20"/>
        </w:rPr>
        <w:tab/>
        <w:t>Die bessere Hälfte der Ergebnisse erhält eine Punktzahl zwischen 1000 und ungefähr 500 Punkten, proportional zum Ergebnis, gemäß Formel 1.</w:t>
      </w:r>
    </w:p>
    <w:p w:rsidR="00DD4EC7" w:rsidRDefault="00DD4EC7">
      <w:pPr>
        <w:pStyle w:val="berschrift3"/>
        <w:spacing w:before="120" w:after="0"/>
        <w:rPr>
          <w:rFonts w:ascii="Arial" w:hAnsi="Arial"/>
          <w:sz w:val="20"/>
        </w:rPr>
      </w:pPr>
      <w:r>
        <w:rPr>
          <w:rFonts w:ascii="Arial" w:hAnsi="Arial"/>
          <w:sz w:val="20"/>
        </w:rPr>
        <w:t>14.5.4</w:t>
      </w:r>
      <w:r>
        <w:rPr>
          <w:rFonts w:ascii="Arial" w:hAnsi="Arial"/>
          <w:sz w:val="20"/>
        </w:rPr>
        <w:tab/>
        <w:t>Die schlechtere Hälfte der Ergebnisse erhält eine Punktzahl zwischen ungefähr 500 und 0 Punkten gemäß ihrer relativen Position in der Platzierung, gemäß Formel 2.</w:t>
      </w:r>
    </w:p>
    <w:p w:rsidR="00DD4EC7" w:rsidRDefault="00DD4EC7">
      <w:pPr>
        <w:pStyle w:val="berschrift3"/>
        <w:spacing w:before="120" w:after="0"/>
        <w:rPr>
          <w:rFonts w:ascii="Arial" w:hAnsi="Arial"/>
          <w:sz w:val="20"/>
        </w:rPr>
      </w:pPr>
      <w:r>
        <w:rPr>
          <w:rFonts w:ascii="Arial" w:hAnsi="Arial"/>
          <w:sz w:val="20"/>
        </w:rPr>
        <w:t>14.5.5</w:t>
      </w:r>
      <w:r>
        <w:rPr>
          <w:rFonts w:ascii="Arial" w:hAnsi="Arial"/>
          <w:sz w:val="20"/>
        </w:rPr>
        <w:tab/>
        <w:t>Formel 1: (bessere Hälfte der Ergebnisse)</w:t>
      </w:r>
    </w:p>
    <w:p w:rsidR="00DD4EC7" w:rsidRPr="00041798" w:rsidRDefault="00DD4EC7">
      <w:pPr>
        <w:spacing w:after="0"/>
        <w:rPr>
          <w:rFonts w:ascii="Arial" w:hAnsi="Arial"/>
          <w:sz w:val="20"/>
        </w:rPr>
      </w:pPr>
      <w:r>
        <w:rPr>
          <w:rFonts w:ascii="Arial" w:hAnsi="Arial"/>
          <w:sz w:val="20"/>
        </w:rPr>
        <w:tab/>
      </w:r>
      <w:r w:rsidRPr="00041798">
        <w:rPr>
          <w:rFonts w:ascii="Arial" w:hAnsi="Arial"/>
          <w:sz w:val="20"/>
        </w:rPr>
        <w:t xml:space="preserve">1000 </w:t>
      </w:r>
      <w:r w:rsidRPr="00041798">
        <w:rPr>
          <w:rFonts w:ascii="Arial" w:hAnsi="Arial"/>
          <w:sz w:val="20"/>
        </w:rPr>
        <w:noBreakHyphen/>
        <w:t xml:space="preserve"> [(1000 </w:t>
      </w:r>
      <w:r w:rsidRPr="00041798">
        <w:rPr>
          <w:rFonts w:ascii="Arial" w:hAnsi="Arial"/>
          <w:sz w:val="20"/>
        </w:rPr>
        <w:noBreakHyphen/>
        <w:t xml:space="preserve"> SM) / (RM </w:t>
      </w:r>
      <w:r w:rsidRPr="00041798">
        <w:rPr>
          <w:rFonts w:ascii="Arial" w:hAnsi="Arial"/>
          <w:sz w:val="20"/>
        </w:rPr>
        <w:noBreakHyphen/>
        <w:t xml:space="preserve"> W)] x (R </w:t>
      </w:r>
      <w:r w:rsidRPr="00041798">
        <w:rPr>
          <w:rFonts w:ascii="Arial" w:hAnsi="Arial"/>
          <w:sz w:val="20"/>
        </w:rPr>
        <w:noBreakHyphen/>
        <w:t xml:space="preserve"> W)</w:t>
      </w:r>
    </w:p>
    <w:p w:rsidR="00DD4EC7" w:rsidRDefault="00DD4EC7">
      <w:pPr>
        <w:pStyle w:val="Textkrper-Zeileneinzug"/>
        <w:spacing w:before="120" w:after="0"/>
      </w:pPr>
      <w:r>
        <w:t>Formel 2: (schlechtere Hälfte der Ergebnisse)</w:t>
      </w:r>
    </w:p>
    <w:p w:rsidR="00DD4EC7" w:rsidRDefault="00DD4EC7">
      <w:pPr>
        <w:spacing w:after="0"/>
        <w:rPr>
          <w:rFonts w:ascii="Arial" w:hAnsi="Arial"/>
          <w:sz w:val="20"/>
        </w:rPr>
      </w:pPr>
      <w:r>
        <w:rPr>
          <w:rFonts w:ascii="Arial" w:hAnsi="Arial"/>
          <w:sz w:val="20"/>
        </w:rPr>
        <w:tab/>
        <w:t xml:space="preserve">1000 x (P + 1 </w:t>
      </w:r>
      <w:r>
        <w:rPr>
          <w:rFonts w:ascii="Arial" w:hAnsi="Arial"/>
          <w:sz w:val="20"/>
        </w:rPr>
        <w:noBreakHyphen/>
        <w:t xml:space="preserve"> L) / P</w:t>
      </w:r>
    </w:p>
    <w:p w:rsidR="00DD4EC7" w:rsidRDefault="00DD4EC7">
      <w:pPr>
        <w:pStyle w:val="Textkrper-Zeileneinzug"/>
        <w:spacing w:before="120" w:after="0"/>
      </w:pPr>
      <w:r>
        <w:t>Formel 3: (Wettbewerber in Gruppe B)</w:t>
      </w:r>
    </w:p>
    <w:p w:rsidR="00DD4EC7" w:rsidRDefault="00DD4EC7">
      <w:pPr>
        <w:spacing w:after="0"/>
        <w:rPr>
          <w:rFonts w:ascii="Arial" w:hAnsi="Arial"/>
          <w:sz w:val="20"/>
        </w:rPr>
      </w:pPr>
      <w:r>
        <w:rPr>
          <w:rFonts w:ascii="Arial" w:hAnsi="Arial"/>
          <w:sz w:val="20"/>
        </w:rPr>
        <w:tab/>
        <w:t xml:space="preserve">1000 x [(P + 1 </w:t>
      </w:r>
      <w:r>
        <w:rPr>
          <w:rFonts w:ascii="Arial" w:hAnsi="Arial"/>
          <w:sz w:val="20"/>
        </w:rPr>
        <w:noBreakHyphen/>
        <w:t xml:space="preserve"> A) / P ] - 200</w:t>
      </w:r>
    </w:p>
    <w:p w:rsidR="00DD4EC7" w:rsidRDefault="00DD4EC7">
      <w:pPr>
        <w:tabs>
          <w:tab w:val="left" w:pos="1701"/>
          <w:tab w:val="left" w:pos="1985"/>
        </w:tabs>
        <w:spacing w:before="120" w:after="0"/>
        <w:ind w:left="1276"/>
        <w:rPr>
          <w:rFonts w:ascii="Arial" w:hAnsi="Arial"/>
          <w:sz w:val="20"/>
        </w:rPr>
      </w:pPr>
      <w:proofErr w:type="gramStart"/>
      <w:r>
        <w:rPr>
          <w:rFonts w:ascii="Arial" w:hAnsi="Arial"/>
          <w:sz w:val="20"/>
        </w:rPr>
        <w:t>P</w:t>
      </w:r>
      <w:r>
        <w:rPr>
          <w:rFonts w:ascii="Arial" w:hAnsi="Arial"/>
          <w:sz w:val="20"/>
        </w:rPr>
        <w:tab/>
        <w:t>=</w:t>
      </w:r>
      <w:r>
        <w:rPr>
          <w:rFonts w:ascii="Arial" w:hAnsi="Arial"/>
          <w:sz w:val="20"/>
        </w:rPr>
        <w:tab/>
        <w:t>Anzahl der Wettbewerber, die zum Wettbewerb angemeldet sind</w:t>
      </w:r>
      <w:r>
        <w:rPr>
          <w:rFonts w:ascii="Arial" w:hAnsi="Arial"/>
          <w:sz w:val="20"/>
        </w:rPr>
        <w:br/>
        <w:t>M</w:t>
      </w:r>
      <w:r>
        <w:rPr>
          <w:rFonts w:ascii="Arial" w:hAnsi="Arial"/>
          <w:sz w:val="20"/>
        </w:rPr>
        <w:tab/>
        <w:t>=</w:t>
      </w:r>
      <w:r>
        <w:rPr>
          <w:rFonts w:ascii="Arial" w:hAnsi="Arial"/>
          <w:sz w:val="20"/>
        </w:rPr>
        <w:tab/>
        <w:t>P/2, aufgerundet auf die nächst höhere Zahl ("Mittelrang")</w:t>
      </w:r>
      <w:r>
        <w:rPr>
          <w:rFonts w:ascii="Arial" w:hAnsi="Arial"/>
          <w:sz w:val="20"/>
        </w:rPr>
        <w:br/>
        <w:t>R</w:t>
      </w:r>
      <w:r>
        <w:rPr>
          <w:rFonts w:ascii="Arial" w:hAnsi="Arial"/>
          <w:sz w:val="20"/>
        </w:rPr>
        <w:tab/>
        <w:t>=</w:t>
      </w:r>
      <w:r>
        <w:rPr>
          <w:rFonts w:ascii="Arial" w:hAnsi="Arial"/>
          <w:sz w:val="20"/>
        </w:rPr>
        <w:tab/>
        <w:t>Ergebnis des Wettbewerbers (in Metern, etc.), wenn in der besseren Hälfte</w:t>
      </w:r>
      <w:r>
        <w:rPr>
          <w:rFonts w:ascii="Arial" w:hAnsi="Arial"/>
          <w:sz w:val="20"/>
        </w:rPr>
        <w:br/>
        <w:t>RM</w:t>
      </w:r>
      <w:r>
        <w:rPr>
          <w:rFonts w:ascii="Arial" w:hAnsi="Arial"/>
          <w:sz w:val="20"/>
        </w:rPr>
        <w:tab/>
        <w:t>=</w:t>
      </w:r>
      <w:r>
        <w:rPr>
          <w:rFonts w:ascii="Arial" w:hAnsi="Arial"/>
          <w:sz w:val="20"/>
        </w:rPr>
        <w:tab/>
        <w:t>das durch den auf dem Mittelrang liegenden Wettbewerber erzielte Ergebnis</w:t>
      </w:r>
      <w:r>
        <w:rPr>
          <w:rFonts w:ascii="Arial" w:hAnsi="Arial"/>
          <w:sz w:val="20"/>
        </w:rPr>
        <w:br/>
        <w:t>L</w:t>
      </w:r>
      <w:r>
        <w:rPr>
          <w:rFonts w:ascii="Arial" w:hAnsi="Arial"/>
          <w:sz w:val="20"/>
        </w:rPr>
        <w:tab/>
        <w:t>=</w:t>
      </w:r>
      <w:r>
        <w:rPr>
          <w:rFonts w:ascii="Arial" w:hAnsi="Arial"/>
          <w:sz w:val="20"/>
        </w:rPr>
        <w:tab/>
        <w:t>Platzierung des Wettbewerbers, wenn in der schlechteren Hälfte</w:t>
      </w:r>
      <w:r>
        <w:rPr>
          <w:rFonts w:ascii="Arial" w:hAnsi="Arial"/>
          <w:sz w:val="20"/>
        </w:rPr>
        <w:br/>
        <w:t>W</w:t>
      </w:r>
      <w:r>
        <w:rPr>
          <w:rFonts w:ascii="Arial" w:hAnsi="Arial"/>
          <w:sz w:val="20"/>
        </w:rPr>
        <w:tab/>
        <w:t>=</w:t>
      </w:r>
      <w:r>
        <w:rPr>
          <w:rFonts w:ascii="Arial" w:hAnsi="Arial"/>
          <w:sz w:val="20"/>
        </w:rPr>
        <w:tab/>
        <w:t>das beste Ergebnis der Aufgabe</w:t>
      </w:r>
      <w:r>
        <w:rPr>
          <w:rFonts w:ascii="Arial" w:hAnsi="Arial"/>
          <w:sz w:val="20"/>
        </w:rPr>
        <w:br/>
        <w:t>A</w:t>
      </w:r>
      <w:r>
        <w:rPr>
          <w:rFonts w:ascii="Arial" w:hAnsi="Arial"/>
          <w:sz w:val="20"/>
        </w:rPr>
        <w:tab/>
        <w:t>=</w:t>
      </w:r>
      <w:r>
        <w:rPr>
          <w:rFonts w:ascii="Arial" w:hAnsi="Arial"/>
          <w:sz w:val="20"/>
        </w:rPr>
        <w:tab/>
        <w:t>Anzahl der Wettbewerber in Gruppe A</w:t>
      </w:r>
      <w:r>
        <w:rPr>
          <w:rFonts w:ascii="Arial" w:hAnsi="Arial"/>
          <w:sz w:val="20"/>
        </w:rPr>
        <w:br/>
        <w:t>SM</w:t>
      </w:r>
      <w:r>
        <w:rPr>
          <w:rFonts w:ascii="Arial" w:hAnsi="Arial"/>
          <w:sz w:val="20"/>
        </w:rPr>
        <w:tab/>
        <w:t>=</w:t>
      </w:r>
      <w:r>
        <w:rPr>
          <w:rFonts w:ascii="Arial" w:hAnsi="Arial"/>
          <w:sz w:val="20"/>
        </w:rPr>
        <w:tab/>
        <w:t>gerundete Punktzahl des Wettbewerbers auf dem Mittelrang nach Formel 2</w:t>
      </w:r>
      <w:proofErr w:type="gramEnd"/>
    </w:p>
    <w:p w:rsidR="00DD4EC7" w:rsidRDefault="00DD4EC7">
      <w:pPr>
        <w:pStyle w:val="berschrift3"/>
        <w:spacing w:before="120" w:after="0"/>
        <w:rPr>
          <w:rFonts w:ascii="Arial" w:hAnsi="Arial"/>
          <w:sz w:val="20"/>
        </w:rPr>
      </w:pPr>
      <w:r>
        <w:rPr>
          <w:rFonts w:ascii="Arial" w:hAnsi="Arial"/>
          <w:sz w:val="20"/>
        </w:rPr>
        <w:t>14.5.6</w:t>
      </w:r>
      <w:r>
        <w:rPr>
          <w:rFonts w:ascii="Arial" w:hAnsi="Arial"/>
          <w:sz w:val="20"/>
        </w:rPr>
        <w:tab/>
        <w:t>Falls weniger als die Hälfte der Wettbewerber ein Ergebnis in der Aufgabe erzielen, werden die folgenden Änderungen in den Definitionen verwendet:</w:t>
      </w:r>
    </w:p>
    <w:p w:rsidR="00DD4EC7" w:rsidRDefault="00DD4EC7">
      <w:pPr>
        <w:tabs>
          <w:tab w:val="left" w:pos="1701"/>
          <w:tab w:val="left" w:pos="1985"/>
        </w:tabs>
        <w:spacing w:before="120" w:after="0"/>
        <w:ind w:left="1276"/>
        <w:rPr>
          <w:rFonts w:ascii="Arial" w:hAnsi="Arial"/>
          <w:sz w:val="20"/>
        </w:rPr>
      </w:pPr>
      <w:r>
        <w:rPr>
          <w:rFonts w:ascii="Arial" w:hAnsi="Arial"/>
          <w:sz w:val="20"/>
        </w:rPr>
        <w:t>RM</w:t>
      </w:r>
      <w:r>
        <w:rPr>
          <w:rFonts w:ascii="Arial" w:hAnsi="Arial"/>
          <w:sz w:val="20"/>
        </w:rPr>
        <w:tab/>
        <w:t>=</w:t>
      </w:r>
      <w:r>
        <w:rPr>
          <w:rFonts w:ascii="Arial" w:hAnsi="Arial"/>
          <w:sz w:val="20"/>
        </w:rPr>
        <w:tab/>
        <w:t>das am niedrigsten platzierte Ergebnis in Gruppe A</w:t>
      </w:r>
    </w:p>
    <w:p w:rsidR="00DD4EC7" w:rsidRDefault="00DD4EC7">
      <w:pPr>
        <w:tabs>
          <w:tab w:val="left" w:pos="1701"/>
        </w:tabs>
        <w:spacing w:after="0"/>
        <w:ind w:left="1985" w:hanging="709"/>
        <w:rPr>
          <w:rFonts w:ascii="Arial" w:hAnsi="Arial"/>
          <w:sz w:val="20"/>
        </w:rPr>
      </w:pPr>
      <w:r>
        <w:rPr>
          <w:rFonts w:ascii="Arial" w:hAnsi="Arial"/>
          <w:sz w:val="20"/>
        </w:rPr>
        <w:t>SM</w:t>
      </w:r>
      <w:r>
        <w:rPr>
          <w:rFonts w:ascii="Arial" w:hAnsi="Arial"/>
          <w:sz w:val="20"/>
        </w:rPr>
        <w:tab/>
        <w:t>=</w:t>
      </w:r>
      <w:r>
        <w:rPr>
          <w:rFonts w:ascii="Arial" w:hAnsi="Arial"/>
          <w:sz w:val="20"/>
        </w:rPr>
        <w:tab/>
        <w:t>gerundete Punktzahl des am niedrigsten platzierten Wettbewerbers in Gruppe A nach Formel 2</w:t>
      </w:r>
    </w:p>
    <w:p w:rsidR="00DD4EC7" w:rsidRDefault="00DD4EC7">
      <w:pPr>
        <w:tabs>
          <w:tab w:val="left" w:pos="1701"/>
          <w:tab w:val="left" w:pos="1985"/>
        </w:tabs>
        <w:spacing w:after="0"/>
        <w:ind w:left="1276"/>
        <w:rPr>
          <w:rFonts w:ascii="Arial" w:hAnsi="Arial"/>
          <w:sz w:val="20"/>
        </w:rPr>
      </w:pPr>
      <w:r>
        <w:rPr>
          <w:rFonts w:ascii="Arial" w:hAnsi="Arial"/>
          <w:sz w:val="20"/>
        </w:rPr>
        <w:t>M</w:t>
      </w:r>
      <w:r>
        <w:rPr>
          <w:rFonts w:ascii="Arial" w:hAnsi="Arial"/>
          <w:sz w:val="20"/>
        </w:rPr>
        <w:tab/>
        <w:t>=</w:t>
      </w:r>
      <w:r>
        <w:rPr>
          <w:rFonts w:ascii="Arial" w:hAnsi="Arial"/>
          <w:sz w:val="20"/>
        </w:rPr>
        <w:tab/>
        <w:t>der am niedrigsten platzierte Wettbewerber in Gruppe A</w:t>
      </w:r>
    </w:p>
    <w:p w:rsidR="00DD4EC7" w:rsidRDefault="00DD4EC7">
      <w:pPr>
        <w:pStyle w:val="berschrift3"/>
        <w:spacing w:before="120" w:after="0"/>
        <w:rPr>
          <w:rFonts w:ascii="Arial" w:hAnsi="Arial"/>
          <w:sz w:val="20"/>
        </w:rPr>
      </w:pPr>
      <w:r>
        <w:rPr>
          <w:rFonts w:ascii="Arial" w:hAnsi="Arial"/>
          <w:sz w:val="20"/>
        </w:rPr>
        <w:t>14.5.7</w:t>
      </w:r>
      <w:r>
        <w:rPr>
          <w:rFonts w:ascii="Arial" w:hAnsi="Arial"/>
          <w:sz w:val="20"/>
        </w:rPr>
        <w:tab/>
        <w:t xml:space="preserve">Falls in einer Aufgabe kein Wettbewerber ein Ergebnis erzielt, erhalten alle Wettbewerber in Gruppe B 500 Punkte vor Abzug von Strafpunkten. </w:t>
      </w:r>
    </w:p>
    <w:p w:rsidR="00DD4EC7" w:rsidRDefault="00DD4EC7">
      <w:pPr>
        <w:pStyle w:val="berschrift3"/>
        <w:spacing w:before="120" w:after="0"/>
        <w:rPr>
          <w:rFonts w:ascii="Arial" w:hAnsi="Arial"/>
          <w:sz w:val="20"/>
        </w:rPr>
      </w:pPr>
      <w:r>
        <w:rPr>
          <w:rFonts w:ascii="Arial" w:hAnsi="Arial"/>
          <w:sz w:val="20"/>
        </w:rPr>
        <w:t>14.5.8</w:t>
      </w:r>
      <w:r>
        <w:rPr>
          <w:rFonts w:ascii="Arial" w:hAnsi="Arial"/>
          <w:sz w:val="20"/>
        </w:rPr>
        <w:tab/>
        <w:t>Punktzahlen werden auf die nächstliegende ganze Zahl gerundet.</w:t>
      </w:r>
    </w:p>
    <w:p w:rsidR="00DD4EC7" w:rsidRDefault="00DD4EC7">
      <w:pPr>
        <w:spacing w:after="0"/>
        <w:rPr>
          <w:rFonts w:ascii="Arial" w:hAnsi="Arial"/>
          <w:sz w:val="20"/>
        </w:rPr>
      </w:pPr>
    </w:p>
    <w:p w:rsidR="00DD4EC7" w:rsidRDefault="00DD4EC7">
      <w:pPr>
        <w:pStyle w:val="berschrift2"/>
        <w:keepLines/>
        <w:spacing w:after="0"/>
        <w:rPr>
          <w:rFonts w:ascii="Arial" w:hAnsi="Arial"/>
          <w:sz w:val="20"/>
        </w:rPr>
      </w:pPr>
      <w:bookmarkStart w:id="1159" w:name="_Toc4009669"/>
      <w:r>
        <w:rPr>
          <w:rFonts w:ascii="Arial" w:hAnsi="Arial"/>
          <w:sz w:val="20"/>
        </w:rPr>
        <w:lastRenderedPageBreak/>
        <w:t>14.6</w:t>
      </w:r>
      <w:r>
        <w:rPr>
          <w:rFonts w:ascii="Arial" w:hAnsi="Arial"/>
          <w:sz w:val="20"/>
        </w:rPr>
        <w:tab/>
      </w:r>
      <w:r>
        <w:rPr>
          <w:rFonts w:ascii="Arial" w:hAnsi="Arial"/>
          <w:b/>
          <w:sz w:val="20"/>
        </w:rPr>
        <w:t>GENAUIGKEIT</w:t>
      </w:r>
      <w:bookmarkEnd w:id="1159"/>
    </w:p>
    <w:p w:rsidR="00DD4EC7" w:rsidRDefault="00DD4EC7">
      <w:pPr>
        <w:pStyle w:val="berschrift3"/>
        <w:keepNext/>
        <w:keepLines/>
        <w:spacing w:before="120" w:after="0"/>
        <w:rPr>
          <w:rFonts w:ascii="Arial" w:hAnsi="Arial"/>
          <w:sz w:val="20"/>
        </w:rPr>
      </w:pPr>
      <w:r>
        <w:rPr>
          <w:rFonts w:ascii="Arial" w:hAnsi="Arial"/>
          <w:sz w:val="20"/>
        </w:rPr>
        <w:t>14.6.1</w:t>
      </w:r>
      <w:r>
        <w:rPr>
          <w:rFonts w:ascii="Arial" w:hAnsi="Arial"/>
          <w:sz w:val="20"/>
        </w:rPr>
        <w:tab/>
        <w:t>Ergebnisse werden mit der höchsten verfügbaren Genauigkeit ermittelt.</w:t>
      </w:r>
    </w:p>
    <w:p w:rsidR="00DD4EC7" w:rsidRDefault="00DD4EC7">
      <w:pPr>
        <w:pStyle w:val="berschrift3"/>
        <w:keepNext/>
        <w:keepLines/>
        <w:spacing w:before="120" w:after="0"/>
        <w:rPr>
          <w:rFonts w:ascii="Arial" w:hAnsi="Arial"/>
          <w:sz w:val="20"/>
        </w:rPr>
      </w:pPr>
      <w:r>
        <w:rPr>
          <w:rFonts w:ascii="Arial" w:hAnsi="Arial"/>
          <w:sz w:val="20"/>
        </w:rPr>
        <w:t>14.6.2</w:t>
      </w:r>
      <w:r>
        <w:rPr>
          <w:rFonts w:ascii="Arial" w:hAnsi="Arial"/>
          <w:sz w:val="20"/>
        </w:rPr>
        <w:tab/>
        <w:t>Folgende Standards werden verwendet:</w:t>
      </w:r>
    </w:p>
    <w:p w:rsidR="00DD4EC7" w:rsidRDefault="00DD4EC7">
      <w:pPr>
        <w:pStyle w:val="berschrift6"/>
        <w:keepLines/>
        <w:tabs>
          <w:tab w:val="left" w:pos="4253"/>
          <w:tab w:val="left" w:pos="5387"/>
        </w:tabs>
        <w:spacing w:after="120"/>
      </w:pPr>
      <w:r>
        <w:t>Ergebnismethode</w:t>
      </w:r>
      <w:r>
        <w:tab/>
        <w:t>Genauigkeit</w:t>
      </w:r>
      <w:r>
        <w:tab/>
        <w:t xml:space="preserve">   Ausdruck-Beispiel [m]</w:t>
      </w:r>
    </w:p>
    <w:p w:rsidR="00DD4EC7" w:rsidRDefault="00DD4EC7">
      <w:pPr>
        <w:pStyle w:val="berschrift6"/>
        <w:keepLines/>
        <w:tabs>
          <w:tab w:val="left" w:pos="4253"/>
          <w:tab w:val="left" w:pos="5812"/>
        </w:tabs>
        <w:spacing w:before="0"/>
      </w:pPr>
      <w:r>
        <w:t>Maßband / Vermessungsteam</w:t>
      </w:r>
      <w:r>
        <w:tab/>
        <w:t>Zentimeter</w:t>
      </w:r>
      <w:r>
        <w:tab/>
        <w:t xml:space="preserve">     </w:t>
      </w:r>
      <w:r w:rsidR="00574AE7">
        <w:t xml:space="preserve"> </w:t>
      </w:r>
      <w:r>
        <w:t>1,23</w:t>
      </w:r>
    </w:p>
    <w:p w:rsidR="00DD4EC7" w:rsidRDefault="00DD4EC7">
      <w:pPr>
        <w:pStyle w:val="berschrift6"/>
        <w:keepLines/>
        <w:tabs>
          <w:tab w:val="left" w:pos="4253"/>
          <w:tab w:val="left" w:pos="5812"/>
        </w:tabs>
        <w:spacing w:before="0"/>
      </w:pPr>
      <w:r>
        <w:t>Kartenkoordinate</w:t>
      </w:r>
      <w:r>
        <w:tab/>
        <w:t>Dekameter</w:t>
      </w:r>
      <w:r>
        <w:tab/>
        <w:t>1250,00</w:t>
      </w:r>
    </w:p>
    <w:p w:rsidR="00DD4EC7" w:rsidRDefault="00DD4EC7">
      <w:pPr>
        <w:pStyle w:val="berschrift6"/>
        <w:keepLines/>
        <w:tabs>
          <w:tab w:val="left" w:pos="4253"/>
          <w:tab w:val="left" w:pos="5812"/>
        </w:tabs>
        <w:spacing w:before="0"/>
      </w:pPr>
      <w:proofErr w:type="spellStart"/>
      <w:r>
        <w:t>Trackpunkt</w:t>
      </w:r>
      <w:proofErr w:type="spellEnd"/>
      <w:r>
        <w:t>/GPS</w:t>
      </w:r>
      <w:r>
        <w:tab/>
        <w:t>Meter</w:t>
      </w:r>
      <w:r>
        <w:tab/>
        <w:t>1231,00</w:t>
      </w:r>
    </w:p>
    <w:p w:rsidR="00DD4EC7" w:rsidRDefault="00DD4EC7">
      <w:pPr>
        <w:pStyle w:val="berschrift6"/>
        <w:keepLines/>
        <w:tabs>
          <w:tab w:val="left" w:pos="3544"/>
          <w:tab w:val="left" w:pos="5812"/>
        </w:tabs>
      </w:pPr>
      <w:r>
        <w:t>Eine Kombination verschiedener Methoden setzt die Genauigkeit auf die ungenaueste Methode zurück.</w:t>
      </w:r>
    </w:p>
    <w:p w:rsidR="00DD4EC7" w:rsidRDefault="00DD4EC7">
      <w:pPr>
        <w:pStyle w:val="berschrift6"/>
        <w:keepLines/>
        <w:tabs>
          <w:tab w:val="left" w:pos="3544"/>
          <w:tab w:val="left" w:pos="5812"/>
        </w:tabs>
      </w:pPr>
      <w:r>
        <w:t>Wenn Positionen relativ zu einer gemeinsamen Koordinate mit einer genaueren Methode bestimmt werden können, wird die Genauigkeit dieser Methode angewandt.</w:t>
      </w:r>
    </w:p>
    <w:p w:rsidR="00DD4EC7" w:rsidRDefault="00DD4EC7">
      <w:pPr>
        <w:pStyle w:val="Textkrper-Zeileneinzug"/>
        <w:keepNext/>
        <w:keepLines/>
        <w:spacing w:before="120" w:after="0"/>
      </w:pPr>
      <w:r>
        <w:t xml:space="preserve">Um den Messpunkt zu ermitteln, kann zwischen </w:t>
      </w:r>
      <w:proofErr w:type="spellStart"/>
      <w:r>
        <w:t>Trackpunkten</w:t>
      </w:r>
      <w:proofErr w:type="spellEnd"/>
      <w:r>
        <w:t xml:space="preserve"> interpoliert werden.</w:t>
      </w:r>
    </w:p>
    <w:p w:rsidR="00DD4EC7" w:rsidRDefault="00DD4EC7">
      <w:pPr>
        <w:pStyle w:val="berschrift3"/>
        <w:spacing w:before="120" w:after="0"/>
        <w:rPr>
          <w:rFonts w:ascii="Arial" w:hAnsi="Arial"/>
          <w:sz w:val="20"/>
        </w:rPr>
      </w:pPr>
      <w:r>
        <w:rPr>
          <w:rFonts w:ascii="Arial" w:hAnsi="Arial"/>
          <w:sz w:val="20"/>
        </w:rPr>
        <w:t>14.6.3</w:t>
      </w:r>
      <w:r>
        <w:rPr>
          <w:rFonts w:ascii="Arial" w:hAnsi="Arial"/>
          <w:sz w:val="20"/>
        </w:rPr>
        <w:tab/>
        <w:t>Ergebnisse werden als gleich betrachtet, wenn sie nach Anwendung der oben angeführten Methoden gleich sind. Wettbewerber mit gleichen Ergebnissen teilen sich gleichmäßig die Summe der Punkte, die sie erzielt hätten, wenn sie nicht gleich eingestuft worden wären.</w:t>
      </w:r>
    </w:p>
    <w:p w:rsidR="00DD4EC7" w:rsidRDefault="00DD4EC7">
      <w:pPr>
        <w:pStyle w:val="berschrift3"/>
        <w:spacing w:before="120" w:after="0"/>
        <w:rPr>
          <w:rFonts w:ascii="Arial" w:hAnsi="Arial"/>
          <w:sz w:val="20"/>
        </w:rPr>
      </w:pPr>
      <w:r>
        <w:rPr>
          <w:rFonts w:ascii="Arial" w:hAnsi="Arial"/>
          <w:sz w:val="20"/>
        </w:rPr>
        <w:t>14.6.4</w:t>
      </w:r>
      <w:r>
        <w:rPr>
          <w:rFonts w:ascii="Arial" w:hAnsi="Arial"/>
          <w:sz w:val="20"/>
        </w:rPr>
        <w:tab/>
        <w:t>Die im Wettbewerb verwendete Höhe ist in Teil II - Wettbewerbsdetails angegeben.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60" w:name="_Toc4009670"/>
      <w:r>
        <w:rPr>
          <w:rFonts w:ascii="Arial" w:hAnsi="Arial"/>
          <w:sz w:val="20"/>
        </w:rPr>
        <w:t>14.7</w:t>
      </w:r>
      <w:r>
        <w:rPr>
          <w:rFonts w:ascii="Arial" w:hAnsi="Arial"/>
          <w:sz w:val="20"/>
        </w:rPr>
        <w:tab/>
      </w:r>
      <w:r>
        <w:rPr>
          <w:rFonts w:ascii="Arial" w:hAnsi="Arial"/>
          <w:b/>
          <w:sz w:val="20"/>
        </w:rPr>
        <w:t>MESSUNGEN</w:t>
      </w:r>
      <w:r>
        <w:rPr>
          <w:rFonts w:ascii="Arial" w:hAnsi="Arial"/>
          <w:sz w:val="20"/>
        </w:rPr>
        <w:t xml:space="preserve"> (für Bewerbe ohne </w:t>
      </w:r>
      <w:proofErr w:type="spellStart"/>
      <w:r>
        <w:rPr>
          <w:rFonts w:ascii="Arial" w:hAnsi="Arial"/>
          <w:sz w:val="20"/>
        </w:rPr>
        <w:t>Loggerwertung</w:t>
      </w:r>
      <w:proofErr w:type="spellEnd"/>
      <w:r>
        <w:rPr>
          <w:rFonts w:ascii="Arial" w:hAnsi="Arial"/>
          <w:sz w:val="20"/>
        </w:rPr>
        <w:t>)</w:t>
      </w:r>
      <w:bookmarkEnd w:id="1160"/>
    </w:p>
    <w:p w:rsidR="00DD4EC7" w:rsidRDefault="00DD4EC7">
      <w:pPr>
        <w:pStyle w:val="berschrift3"/>
        <w:keepNext/>
        <w:keepLines/>
        <w:spacing w:before="120" w:after="0"/>
        <w:rPr>
          <w:rFonts w:ascii="Arial" w:hAnsi="Arial"/>
          <w:sz w:val="20"/>
        </w:rPr>
      </w:pPr>
      <w:r>
        <w:rPr>
          <w:rFonts w:ascii="Arial" w:hAnsi="Arial"/>
          <w:sz w:val="20"/>
        </w:rPr>
        <w:t>14.7.1</w:t>
      </w:r>
      <w:r>
        <w:rPr>
          <w:rFonts w:ascii="Arial" w:hAnsi="Arial"/>
          <w:sz w:val="20"/>
        </w:rPr>
        <w:tab/>
        <w:t>Messungen von Offiziellen der Messmannschaft haben Vorrang.</w:t>
      </w:r>
    </w:p>
    <w:p w:rsidR="00DD4EC7" w:rsidRDefault="00DD4EC7">
      <w:pPr>
        <w:pStyle w:val="berschrift3"/>
        <w:keepNext/>
        <w:keepLines/>
        <w:spacing w:before="120" w:after="0"/>
        <w:rPr>
          <w:rFonts w:ascii="Arial" w:hAnsi="Arial"/>
          <w:sz w:val="20"/>
        </w:rPr>
      </w:pPr>
      <w:r>
        <w:rPr>
          <w:rFonts w:ascii="Arial" w:hAnsi="Arial"/>
          <w:sz w:val="20"/>
        </w:rPr>
        <w:t>14.7.2</w:t>
      </w:r>
      <w:r>
        <w:rPr>
          <w:rFonts w:ascii="Arial" w:hAnsi="Arial"/>
          <w:sz w:val="20"/>
        </w:rPr>
        <w:tab/>
        <w:t>Innerhalb von 200m soll mit Maßband / durch ein Vermessungsteam gemessen werden. Wenn angenommen werden kann, dass eine GPS Messung genauer ist als mit Maßband / Vermessungsteam oder die Sicherheit für Offizielle/Mannschaft dies erfordert, kann eine GPS Messung durchgeführt werden.</w:t>
      </w:r>
    </w:p>
    <w:p w:rsidR="00DD4EC7" w:rsidRDefault="00DD4EC7">
      <w:pPr>
        <w:pStyle w:val="berschrift3"/>
        <w:keepNext/>
        <w:keepLines/>
        <w:spacing w:before="120" w:after="0"/>
        <w:rPr>
          <w:rFonts w:ascii="Arial" w:hAnsi="Arial"/>
          <w:sz w:val="20"/>
        </w:rPr>
      </w:pPr>
      <w:r>
        <w:rPr>
          <w:rFonts w:ascii="Arial" w:hAnsi="Arial"/>
          <w:sz w:val="20"/>
        </w:rPr>
        <w:t>14.7.</w:t>
      </w:r>
      <w:r w:rsidR="00167DE6">
        <w:rPr>
          <w:rFonts w:ascii="Arial" w:hAnsi="Arial"/>
          <w:sz w:val="20"/>
        </w:rPr>
        <w:t>3</w:t>
      </w:r>
      <w:r>
        <w:rPr>
          <w:rFonts w:ascii="Arial" w:hAnsi="Arial"/>
          <w:sz w:val="20"/>
        </w:rPr>
        <w:tab/>
        <w:t>Alle Messpunkte außerhalb von 200m sollen mit GPS aufgenommen werden. Bei einem vom Wettbewerber gewählten Ziel sollen die Zielkoordinaten ebenfalls mit GPS aufgenommen werden.</w:t>
      </w:r>
    </w:p>
    <w:p w:rsidR="00DD4EC7" w:rsidRDefault="00DD4EC7">
      <w:pPr>
        <w:spacing w:after="0"/>
        <w:rPr>
          <w:rFonts w:ascii="Arial" w:hAnsi="Arial"/>
          <w:sz w:val="20"/>
        </w:rPr>
      </w:pPr>
    </w:p>
    <w:p w:rsidR="00DD4EC7" w:rsidRDefault="00DD4EC7">
      <w:pPr>
        <w:pStyle w:val="berschrift2"/>
        <w:spacing w:after="0"/>
        <w:rPr>
          <w:rFonts w:ascii="Arial" w:hAnsi="Arial"/>
          <w:sz w:val="20"/>
        </w:rPr>
      </w:pPr>
      <w:bookmarkStart w:id="1161" w:name="_Toc4009671"/>
      <w:r>
        <w:rPr>
          <w:rFonts w:ascii="Arial" w:hAnsi="Arial"/>
          <w:sz w:val="20"/>
        </w:rPr>
        <w:t>14.8</w:t>
      </w:r>
      <w:r>
        <w:rPr>
          <w:rFonts w:ascii="Arial" w:hAnsi="Arial"/>
          <w:sz w:val="20"/>
        </w:rPr>
        <w:tab/>
      </w:r>
      <w:r>
        <w:rPr>
          <w:rFonts w:ascii="Arial" w:hAnsi="Arial"/>
          <w:b/>
          <w:sz w:val="20"/>
        </w:rPr>
        <w:t>GESAMTWERTUNGEN</w:t>
      </w:r>
      <w:bookmarkEnd w:id="1161"/>
    </w:p>
    <w:p w:rsidR="00DD4EC7" w:rsidRDefault="00DD4EC7">
      <w:pPr>
        <w:pStyle w:val="berschrift3"/>
        <w:keepNext/>
        <w:keepLines/>
        <w:spacing w:before="120" w:after="0"/>
        <w:rPr>
          <w:rFonts w:ascii="Arial" w:hAnsi="Arial"/>
          <w:sz w:val="20"/>
        </w:rPr>
      </w:pPr>
      <w:r>
        <w:rPr>
          <w:rFonts w:ascii="Arial" w:hAnsi="Arial"/>
          <w:sz w:val="20"/>
        </w:rPr>
        <w:t>14.8.1</w:t>
      </w:r>
      <w:r>
        <w:rPr>
          <w:rFonts w:ascii="Arial" w:hAnsi="Arial"/>
          <w:sz w:val="20"/>
        </w:rPr>
        <w:tab/>
        <w:t xml:space="preserve">Die Gesamtwertung ist die Addition der einzelnen Aufgabenwertungen. </w:t>
      </w:r>
    </w:p>
    <w:p w:rsidR="00DD4EC7" w:rsidRDefault="00DD4EC7">
      <w:pPr>
        <w:pStyle w:val="berschrift3"/>
        <w:keepNext/>
        <w:keepLines/>
        <w:spacing w:before="120" w:after="0"/>
        <w:rPr>
          <w:rFonts w:ascii="Arial" w:hAnsi="Arial"/>
          <w:sz w:val="20"/>
        </w:rPr>
      </w:pPr>
      <w:r>
        <w:rPr>
          <w:rFonts w:ascii="Arial" w:hAnsi="Arial"/>
          <w:sz w:val="20"/>
        </w:rPr>
        <w:t>14.8.2</w:t>
      </w:r>
      <w:r>
        <w:rPr>
          <w:rFonts w:ascii="Arial" w:hAnsi="Arial"/>
          <w:sz w:val="20"/>
        </w:rPr>
        <w:tab/>
        <w:t>Wenn zwei Wettbewerber im Wettbewerb die gleiche Gesamtwertung haben, wird der Wettbewerber, dessen Differenz zwischen seiner besten und schlechtesten Punktzahl kleiner ist, höher platziert.</w:t>
      </w:r>
    </w:p>
    <w:p w:rsidR="000939CE" w:rsidRPr="007114BF" w:rsidRDefault="000939CE" w:rsidP="007114BF">
      <w:pPr>
        <w:pStyle w:val="Standardeinzug"/>
      </w:pPr>
    </w:p>
    <w:p w:rsidR="000939CE" w:rsidRPr="00E43BEE" w:rsidRDefault="000939CE" w:rsidP="00E43BEE">
      <w:pPr>
        <w:pStyle w:val="berschrift2"/>
        <w:spacing w:after="0"/>
        <w:rPr>
          <w:rFonts w:ascii="Arial" w:hAnsi="Arial"/>
          <w:sz w:val="20"/>
        </w:rPr>
      </w:pPr>
      <w:bookmarkStart w:id="1162" w:name="_Toc4009672"/>
      <w:r w:rsidRPr="00E43BEE">
        <w:rPr>
          <w:rFonts w:ascii="Arial" w:hAnsi="Arial"/>
          <w:sz w:val="20"/>
        </w:rPr>
        <w:t>14.9</w:t>
      </w:r>
      <w:r w:rsidRPr="00E43BEE">
        <w:rPr>
          <w:rFonts w:ascii="Arial" w:hAnsi="Arial"/>
          <w:sz w:val="20"/>
        </w:rPr>
        <w:tab/>
      </w:r>
      <w:r w:rsidRPr="00E43BEE">
        <w:rPr>
          <w:rFonts w:ascii="Arial" w:hAnsi="Arial"/>
          <w:b/>
          <w:sz w:val="20"/>
        </w:rPr>
        <w:t>NATIONENWERTUNG</w:t>
      </w:r>
      <w:bookmarkEnd w:id="1162"/>
    </w:p>
    <w:p w:rsidR="000939CE" w:rsidRDefault="000939CE" w:rsidP="007114BF">
      <w:pPr>
        <w:pStyle w:val="Standardeinzug"/>
        <w:spacing w:before="120"/>
        <w:ind w:left="1134" w:hanging="1134"/>
        <w:rPr>
          <w:rFonts w:ascii="Arial" w:hAnsi="Arial" w:cs="Arial"/>
          <w:sz w:val="20"/>
        </w:rPr>
      </w:pPr>
      <w:r>
        <w:rPr>
          <w:rFonts w:ascii="Arial" w:hAnsi="Arial" w:cs="Arial"/>
          <w:sz w:val="20"/>
        </w:rPr>
        <w:t>14.9.1</w:t>
      </w:r>
      <w:r>
        <w:rPr>
          <w:rFonts w:ascii="Arial" w:hAnsi="Arial" w:cs="Arial"/>
          <w:sz w:val="20"/>
        </w:rPr>
        <w:tab/>
      </w:r>
      <w:r w:rsidR="00A93272">
        <w:rPr>
          <w:rFonts w:ascii="Arial" w:hAnsi="Arial" w:cs="Arial"/>
          <w:sz w:val="20"/>
        </w:rPr>
        <w:t xml:space="preserve">Die </w:t>
      </w:r>
      <w:r>
        <w:rPr>
          <w:rFonts w:ascii="Arial" w:hAnsi="Arial" w:cs="Arial"/>
          <w:sz w:val="20"/>
        </w:rPr>
        <w:t>Nationen</w:t>
      </w:r>
      <w:r w:rsidR="00A93272">
        <w:rPr>
          <w:rFonts w:ascii="Arial" w:hAnsi="Arial" w:cs="Arial"/>
          <w:sz w:val="20"/>
        </w:rPr>
        <w:t xml:space="preserve">wertung erfolgt </w:t>
      </w:r>
      <w:r w:rsidR="006E466E">
        <w:rPr>
          <w:rFonts w:ascii="Arial" w:hAnsi="Arial" w:cs="Arial"/>
          <w:sz w:val="20"/>
        </w:rPr>
        <w:t>nach dem</w:t>
      </w:r>
      <w:r w:rsidR="00A93272">
        <w:rPr>
          <w:rFonts w:ascii="Arial" w:hAnsi="Arial" w:cs="Arial"/>
          <w:sz w:val="20"/>
        </w:rPr>
        <w:t xml:space="preserve"> </w:t>
      </w:r>
      <w:r w:rsidR="00EB776E">
        <w:rPr>
          <w:rFonts w:ascii="Arial" w:hAnsi="Arial" w:cs="Arial"/>
          <w:sz w:val="20"/>
        </w:rPr>
        <w:t>Gesamt-</w:t>
      </w:r>
      <w:r w:rsidR="006E466E">
        <w:rPr>
          <w:rFonts w:ascii="Arial" w:hAnsi="Arial" w:cs="Arial"/>
          <w:sz w:val="20"/>
        </w:rPr>
        <w:t xml:space="preserve"> Punkteschnitt</w:t>
      </w:r>
      <w:r>
        <w:rPr>
          <w:rFonts w:ascii="Arial" w:hAnsi="Arial" w:cs="Arial"/>
          <w:sz w:val="20"/>
        </w:rPr>
        <w:t xml:space="preserve"> </w:t>
      </w:r>
      <w:r w:rsidR="00EB776E">
        <w:rPr>
          <w:rFonts w:ascii="Arial" w:hAnsi="Arial" w:cs="Arial"/>
          <w:sz w:val="20"/>
        </w:rPr>
        <w:t xml:space="preserve">(nicht gerundet) </w:t>
      </w:r>
      <w:r>
        <w:rPr>
          <w:rFonts w:ascii="Arial" w:hAnsi="Arial" w:cs="Arial"/>
          <w:sz w:val="20"/>
        </w:rPr>
        <w:t xml:space="preserve">aller </w:t>
      </w:r>
      <w:r w:rsidR="00387123">
        <w:rPr>
          <w:rFonts w:ascii="Arial" w:hAnsi="Arial" w:cs="Arial"/>
          <w:sz w:val="20"/>
        </w:rPr>
        <w:t xml:space="preserve">teilnehmenden </w:t>
      </w:r>
      <w:r>
        <w:rPr>
          <w:rFonts w:ascii="Arial" w:hAnsi="Arial" w:cs="Arial"/>
          <w:sz w:val="20"/>
        </w:rPr>
        <w:t>Wettbewerber eine</w:t>
      </w:r>
      <w:r w:rsidR="00A93272">
        <w:rPr>
          <w:rFonts w:ascii="Arial" w:hAnsi="Arial" w:cs="Arial"/>
          <w:sz w:val="20"/>
        </w:rPr>
        <w:t>r</w:t>
      </w:r>
      <w:r>
        <w:rPr>
          <w:rFonts w:ascii="Arial" w:hAnsi="Arial" w:cs="Arial"/>
          <w:sz w:val="20"/>
        </w:rPr>
        <w:t xml:space="preserve"> </w:t>
      </w:r>
      <w:r w:rsidR="00A93272">
        <w:rPr>
          <w:rFonts w:ascii="Arial" w:hAnsi="Arial" w:cs="Arial"/>
          <w:sz w:val="20"/>
        </w:rPr>
        <w:t>Nation (NAC)</w:t>
      </w:r>
      <w:r w:rsidR="006E466E">
        <w:rPr>
          <w:rFonts w:ascii="Arial" w:hAnsi="Arial" w:cs="Arial"/>
          <w:sz w:val="20"/>
        </w:rPr>
        <w:t>.</w:t>
      </w:r>
    </w:p>
    <w:p w:rsidR="006E466E" w:rsidRPr="000939CE" w:rsidRDefault="006E466E" w:rsidP="007114BF">
      <w:pPr>
        <w:pStyle w:val="Standardeinzug"/>
        <w:spacing w:before="120"/>
        <w:ind w:left="1134" w:hanging="1134"/>
        <w:rPr>
          <w:rFonts w:ascii="Arial" w:hAnsi="Arial" w:cs="Arial"/>
          <w:sz w:val="20"/>
        </w:rPr>
      </w:pPr>
      <w:r>
        <w:rPr>
          <w:rFonts w:ascii="Arial" w:hAnsi="Arial" w:cs="Arial"/>
          <w:sz w:val="20"/>
        </w:rPr>
        <w:t>14.9.2</w:t>
      </w:r>
      <w:r>
        <w:rPr>
          <w:rFonts w:ascii="Arial" w:hAnsi="Arial" w:cs="Arial"/>
          <w:sz w:val="20"/>
        </w:rPr>
        <w:tab/>
        <w:t xml:space="preserve">Für </w:t>
      </w:r>
      <w:r w:rsidR="006E438D">
        <w:rPr>
          <w:rFonts w:ascii="Arial" w:hAnsi="Arial" w:cs="Arial"/>
          <w:sz w:val="20"/>
        </w:rPr>
        <w:t>die</w:t>
      </w:r>
      <w:r>
        <w:rPr>
          <w:rFonts w:ascii="Arial" w:hAnsi="Arial" w:cs="Arial"/>
          <w:sz w:val="20"/>
        </w:rPr>
        <w:t xml:space="preserve"> Nationenwertung sind mindestens zwei </w:t>
      </w:r>
      <w:r w:rsidR="00EB776E">
        <w:rPr>
          <w:rFonts w:ascii="Arial" w:hAnsi="Arial" w:cs="Arial"/>
          <w:sz w:val="20"/>
        </w:rPr>
        <w:t xml:space="preserve">Teilnehmer </w:t>
      </w:r>
      <w:r>
        <w:rPr>
          <w:rFonts w:ascii="Arial" w:hAnsi="Arial" w:cs="Arial"/>
          <w:sz w:val="20"/>
        </w:rPr>
        <w:t xml:space="preserve">der gleichen Nation </w:t>
      </w:r>
      <w:r w:rsidR="00EB776E">
        <w:rPr>
          <w:rFonts w:ascii="Arial" w:hAnsi="Arial" w:cs="Arial"/>
          <w:sz w:val="20"/>
        </w:rPr>
        <w:t>im Wettbewerb e</w:t>
      </w:r>
      <w:r>
        <w:rPr>
          <w:rFonts w:ascii="Arial" w:hAnsi="Arial" w:cs="Arial"/>
          <w:sz w:val="20"/>
        </w:rPr>
        <w:t>rforderlich.</w:t>
      </w:r>
    </w:p>
    <w:p w:rsidR="00DD4EC7" w:rsidRDefault="00DD4EC7">
      <w:pPr>
        <w:pStyle w:val="berschrift1"/>
      </w:pPr>
      <w:r>
        <w:br w:type="page"/>
      </w:r>
      <w:bookmarkStart w:id="1163" w:name="_Toc4009673"/>
      <w:r>
        <w:lastRenderedPageBreak/>
        <w:t xml:space="preserve">KAPITEL 15 </w:t>
      </w:r>
      <w:r>
        <w:noBreakHyphen/>
        <w:t xml:space="preserve"> DIE AUFGABEN</w:t>
      </w:r>
      <w:bookmarkEnd w:id="1163"/>
    </w:p>
    <w:p w:rsidR="00DD4EC7" w:rsidRDefault="00DD4EC7">
      <w:pPr>
        <w:keepNext/>
        <w:keepLines/>
        <w:spacing w:after="0"/>
        <w:rPr>
          <w:rFonts w:ascii="Arial" w:hAnsi="Arial"/>
          <w:sz w:val="20"/>
        </w:rPr>
      </w:pPr>
    </w:p>
    <w:p w:rsidR="00DD4EC7" w:rsidRDefault="00DD4EC7">
      <w:pPr>
        <w:pStyle w:val="berschrift2"/>
        <w:keepLines/>
        <w:spacing w:after="0"/>
        <w:rPr>
          <w:rFonts w:ascii="Arial" w:hAnsi="Arial"/>
          <w:sz w:val="20"/>
        </w:rPr>
      </w:pPr>
      <w:bookmarkStart w:id="1164" w:name="_Toc4009674"/>
      <w:r>
        <w:rPr>
          <w:rFonts w:ascii="Arial" w:hAnsi="Arial"/>
          <w:sz w:val="20"/>
        </w:rPr>
        <w:t>15.1</w:t>
      </w:r>
      <w:r>
        <w:rPr>
          <w:rFonts w:ascii="Arial" w:hAnsi="Arial"/>
          <w:sz w:val="20"/>
        </w:rPr>
        <w:tab/>
      </w:r>
      <w:r>
        <w:rPr>
          <w:rFonts w:ascii="Arial" w:hAnsi="Arial"/>
          <w:b/>
          <w:sz w:val="20"/>
        </w:rPr>
        <w:t>SELBST GEWÄHLTES ZIEL (PDG)</w:t>
      </w:r>
      <w:bookmarkEnd w:id="1164"/>
    </w:p>
    <w:p w:rsidR="00DD4EC7" w:rsidRDefault="00DD4EC7">
      <w:pPr>
        <w:pStyle w:val="berschrift3"/>
        <w:keepNext/>
        <w:keepLines/>
        <w:spacing w:before="120" w:after="0"/>
        <w:rPr>
          <w:rFonts w:ascii="Arial" w:hAnsi="Arial"/>
          <w:sz w:val="20"/>
        </w:rPr>
      </w:pPr>
      <w:r>
        <w:rPr>
          <w:rFonts w:ascii="Arial" w:hAnsi="Arial"/>
          <w:sz w:val="20"/>
        </w:rPr>
        <w:t>15.1.1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selbst gewählten Ziel zu erzeugen.</w:t>
      </w:r>
    </w:p>
    <w:p w:rsidR="00DD4EC7" w:rsidRDefault="00DD4EC7">
      <w:pPr>
        <w:pStyle w:val="berschrift3"/>
        <w:keepNext/>
        <w:keepLines/>
        <w:spacing w:before="120" w:after="0"/>
        <w:rPr>
          <w:rFonts w:ascii="Arial" w:hAnsi="Arial"/>
          <w:sz w:val="20"/>
        </w:rPr>
      </w:pPr>
      <w:r>
        <w:rPr>
          <w:rFonts w:ascii="Arial" w:hAnsi="Arial"/>
          <w:sz w:val="20"/>
        </w:rPr>
        <w:t>15.1.2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Art und Weise der Deklaration</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Anzahl der erlaubten Ziele</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verfügbare Ziele</w:t>
      </w:r>
    </w:p>
    <w:p w:rsidR="00DD4EC7" w:rsidRDefault="00DD4EC7">
      <w:pPr>
        <w:keepNext/>
        <w:keepLines/>
        <w:spacing w:after="0"/>
        <w:ind w:left="1843" w:hanging="425"/>
        <w:rPr>
          <w:rFonts w:ascii="Arial" w:hAnsi="Arial"/>
          <w:sz w:val="20"/>
        </w:rPr>
      </w:pPr>
      <w:r>
        <w:rPr>
          <w:rFonts w:ascii="Arial" w:hAnsi="Arial"/>
          <w:sz w:val="20"/>
        </w:rPr>
        <w:t>d.</w:t>
      </w:r>
      <w:r>
        <w:rPr>
          <w:rFonts w:ascii="Arial" w:hAnsi="Arial"/>
          <w:sz w:val="20"/>
        </w:rPr>
        <w:tab/>
        <w:t>Minimale und maximale Distanz des/der Ziel(e) vom CLP oder ILP gemäß Aufgabenblatt.</w:t>
      </w:r>
    </w:p>
    <w:p w:rsidR="00DD4EC7" w:rsidRDefault="00DD4EC7">
      <w:pPr>
        <w:pStyle w:val="berschrift3"/>
        <w:keepNext/>
        <w:keepLines/>
        <w:spacing w:before="120" w:after="0"/>
        <w:rPr>
          <w:rFonts w:ascii="Arial" w:hAnsi="Arial"/>
          <w:sz w:val="20"/>
        </w:rPr>
      </w:pPr>
      <w:r>
        <w:rPr>
          <w:rFonts w:ascii="Arial" w:hAnsi="Arial"/>
          <w:sz w:val="20"/>
        </w:rPr>
        <w:t>15.1.3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nahesten gültigen deklarierten Ziel. Das kleinste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65" w:name="_Toc4009675"/>
      <w:r>
        <w:rPr>
          <w:rFonts w:ascii="Arial" w:hAnsi="Arial"/>
          <w:sz w:val="20"/>
        </w:rPr>
        <w:t>15.2</w:t>
      </w:r>
      <w:r>
        <w:rPr>
          <w:rFonts w:ascii="Arial" w:hAnsi="Arial"/>
          <w:sz w:val="20"/>
        </w:rPr>
        <w:tab/>
      </w:r>
      <w:r>
        <w:rPr>
          <w:rFonts w:ascii="Arial" w:hAnsi="Arial"/>
          <w:b/>
          <w:sz w:val="20"/>
        </w:rPr>
        <w:t>VORGEGEBENES ZIEL (JDG)</w:t>
      </w:r>
      <w:bookmarkEnd w:id="1165"/>
    </w:p>
    <w:p w:rsidR="00DD4EC7" w:rsidRDefault="00DD4EC7">
      <w:pPr>
        <w:pStyle w:val="berschrift3"/>
        <w:keepNext/>
        <w:keepLines/>
        <w:spacing w:before="120" w:after="0"/>
        <w:rPr>
          <w:rFonts w:ascii="Arial" w:hAnsi="Arial"/>
          <w:sz w:val="20"/>
        </w:rPr>
      </w:pPr>
      <w:r>
        <w:rPr>
          <w:rFonts w:ascii="Arial" w:hAnsi="Arial"/>
          <w:sz w:val="20"/>
        </w:rPr>
        <w:t>15.2.1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vorgegebenen Ziel zu erzeugen.</w:t>
      </w:r>
    </w:p>
    <w:p w:rsidR="00DD4EC7" w:rsidRDefault="00DD4EC7">
      <w:pPr>
        <w:pStyle w:val="berschrift3"/>
        <w:keepNext/>
        <w:keepLines/>
        <w:spacing w:before="120" w:after="0"/>
        <w:rPr>
          <w:rFonts w:ascii="Arial" w:hAnsi="Arial"/>
          <w:sz w:val="20"/>
        </w:rPr>
      </w:pPr>
      <w:r>
        <w:rPr>
          <w:rFonts w:ascii="Arial" w:hAnsi="Arial"/>
          <w:sz w:val="20"/>
        </w:rPr>
        <w:t>15.2.2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vorgegebenen Ziels/Zielkreuzes</w:t>
      </w:r>
    </w:p>
    <w:p w:rsidR="00DD4EC7" w:rsidRDefault="00DD4EC7">
      <w:pPr>
        <w:pStyle w:val="berschrift3"/>
        <w:keepNext/>
        <w:keepLines/>
        <w:spacing w:before="120" w:after="0"/>
        <w:rPr>
          <w:rFonts w:ascii="Arial" w:hAnsi="Arial"/>
          <w:sz w:val="20"/>
        </w:rPr>
      </w:pPr>
      <w:r>
        <w:rPr>
          <w:rFonts w:ascii="Arial" w:hAnsi="Arial"/>
          <w:sz w:val="20"/>
        </w:rPr>
        <w:t>15.2.3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wenn ausgelegt, oder zum Ziel. Das kleinste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66" w:name="_Toc4009676"/>
      <w:r>
        <w:rPr>
          <w:rFonts w:ascii="Arial" w:hAnsi="Arial"/>
          <w:sz w:val="20"/>
        </w:rPr>
        <w:t>15.3</w:t>
      </w:r>
      <w:r>
        <w:rPr>
          <w:rFonts w:ascii="Arial" w:hAnsi="Arial"/>
          <w:b/>
          <w:sz w:val="20"/>
        </w:rPr>
        <w:tab/>
        <w:t>QUAL DER WAHL (HWZ)</w:t>
      </w:r>
      <w:bookmarkEnd w:id="1166"/>
    </w:p>
    <w:p w:rsidR="00DD4EC7" w:rsidRDefault="00DD4EC7">
      <w:pPr>
        <w:pStyle w:val="berschrift3"/>
        <w:keepNext/>
        <w:keepLines/>
        <w:spacing w:before="120" w:after="0"/>
        <w:rPr>
          <w:rFonts w:ascii="Arial" w:hAnsi="Arial"/>
          <w:sz w:val="20"/>
        </w:rPr>
      </w:pPr>
      <w:r>
        <w:rPr>
          <w:rFonts w:ascii="Arial" w:hAnsi="Arial"/>
          <w:sz w:val="20"/>
        </w:rPr>
        <w:t>15.3.1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von mehreren vorgegebenen Zielen zu erzeugen.</w:t>
      </w:r>
    </w:p>
    <w:p w:rsidR="00DD4EC7" w:rsidRDefault="00DD4EC7">
      <w:pPr>
        <w:pStyle w:val="berschrift3"/>
        <w:keepNext/>
        <w:keepLines/>
        <w:spacing w:before="120" w:after="0"/>
        <w:rPr>
          <w:rFonts w:ascii="Arial" w:hAnsi="Arial"/>
          <w:sz w:val="20"/>
        </w:rPr>
      </w:pPr>
      <w:r>
        <w:rPr>
          <w:rFonts w:ascii="Arial" w:hAnsi="Arial"/>
          <w:sz w:val="20"/>
        </w:rPr>
        <w:t>15.3.2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der vorgegebenen Ziele/Zielkreuze</w:t>
      </w:r>
    </w:p>
    <w:p w:rsidR="00DD4EC7" w:rsidRDefault="00DD4EC7">
      <w:pPr>
        <w:pStyle w:val="berschrift3"/>
        <w:keepNext/>
        <w:keepLines/>
        <w:spacing w:before="120" w:after="0"/>
        <w:rPr>
          <w:rFonts w:ascii="Arial" w:hAnsi="Arial"/>
          <w:sz w:val="20"/>
        </w:rPr>
      </w:pPr>
      <w:r>
        <w:rPr>
          <w:rFonts w:ascii="Arial" w:hAnsi="Arial"/>
          <w:sz w:val="20"/>
        </w:rPr>
        <w:t>15.3.3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nahesten Zielkreuz, wenn ausgelegt, oder zum Ziel. Das kleinste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67" w:name="_Toc4009677"/>
      <w:r>
        <w:rPr>
          <w:rFonts w:ascii="Arial" w:hAnsi="Arial"/>
          <w:sz w:val="20"/>
        </w:rPr>
        <w:t>15.4</w:t>
      </w:r>
      <w:r>
        <w:rPr>
          <w:rFonts w:ascii="Arial" w:hAnsi="Arial"/>
          <w:sz w:val="20"/>
        </w:rPr>
        <w:tab/>
      </w:r>
      <w:r>
        <w:rPr>
          <w:rFonts w:ascii="Arial" w:hAnsi="Arial"/>
          <w:b/>
          <w:sz w:val="20"/>
        </w:rPr>
        <w:t>FLY IN (FIN)</w:t>
      </w:r>
      <w:bookmarkEnd w:id="1167"/>
    </w:p>
    <w:p w:rsidR="00DD4EC7" w:rsidRDefault="00DD4EC7">
      <w:pPr>
        <w:pStyle w:val="berschrift3"/>
        <w:keepNext/>
        <w:keepLines/>
        <w:spacing w:before="120" w:after="0"/>
        <w:rPr>
          <w:rFonts w:ascii="Arial" w:hAnsi="Arial"/>
          <w:sz w:val="20"/>
        </w:rPr>
      </w:pPr>
      <w:r>
        <w:rPr>
          <w:rFonts w:ascii="Arial" w:hAnsi="Arial"/>
          <w:sz w:val="20"/>
        </w:rPr>
        <w:t>15.4.1</w:t>
      </w:r>
      <w:r>
        <w:rPr>
          <w:rFonts w:ascii="Arial" w:hAnsi="Arial"/>
          <w:sz w:val="20"/>
        </w:rPr>
        <w:tab/>
        <w:t xml:space="preserve">Die Wettbewerber suchen ihre eigenen Startplätze und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vorgegebenen Ziel oder Zielkreuz zu erzeugen.</w:t>
      </w:r>
    </w:p>
    <w:p w:rsidR="00DD4EC7" w:rsidRDefault="00DD4EC7">
      <w:pPr>
        <w:pStyle w:val="berschrift3"/>
        <w:keepNext/>
        <w:keepLines/>
        <w:spacing w:before="120" w:after="0"/>
        <w:rPr>
          <w:rFonts w:ascii="Arial" w:hAnsi="Arial"/>
          <w:sz w:val="20"/>
        </w:rPr>
      </w:pPr>
      <w:r>
        <w:rPr>
          <w:rFonts w:ascii="Arial" w:hAnsi="Arial"/>
          <w:sz w:val="20"/>
        </w:rPr>
        <w:t>15.4.2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vorgegebenen Ziels/Zielkreuzes</w:t>
      </w:r>
    </w:p>
    <w:p w:rsidR="00DD4EC7" w:rsidRDefault="00DD4EC7">
      <w:pPr>
        <w:pStyle w:val="berschrift3"/>
        <w:keepNext/>
        <w:keepLines/>
        <w:spacing w:before="120" w:after="0"/>
        <w:rPr>
          <w:rFonts w:ascii="Arial" w:hAnsi="Arial"/>
          <w:sz w:val="20"/>
        </w:rPr>
      </w:pPr>
      <w:r>
        <w:rPr>
          <w:rFonts w:ascii="Arial" w:hAnsi="Arial"/>
          <w:sz w:val="20"/>
        </w:rPr>
        <w:t>15.4.3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wenn ausgelegt, oder zum Ziel. Das kleinste Ergebnis gewinnt.</w:t>
      </w:r>
    </w:p>
    <w:p w:rsidR="00DD4EC7" w:rsidRDefault="00DD4EC7">
      <w:pPr>
        <w:pStyle w:val="berschrift3"/>
        <w:keepNext/>
        <w:keepLines/>
        <w:spacing w:before="120" w:after="0"/>
        <w:rPr>
          <w:rFonts w:ascii="Arial" w:hAnsi="Arial"/>
          <w:sz w:val="20"/>
        </w:rPr>
      </w:pPr>
      <w:r>
        <w:rPr>
          <w:rFonts w:ascii="Arial" w:hAnsi="Arial"/>
          <w:sz w:val="20"/>
        </w:rPr>
        <w:t>15.4.4</w:t>
      </w:r>
      <w:r>
        <w:rPr>
          <w:rFonts w:ascii="Arial" w:hAnsi="Arial"/>
          <w:sz w:val="20"/>
        </w:rPr>
        <w:tab/>
        <w:t>Es darf nur ein Versuch (</w:t>
      </w:r>
      <w:proofErr w:type="spellStart"/>
      <w:r>
        <w:rPr>
          <w:rFonts w:ascii="Arial" w:hAnsi="Arial"/>
          <w:sz w:val="20"/>
        </w:rPr>
        <w:t>Markerabsetzen</w:t>
      </w:r>
      <w:proofErr w:type="spellEnd"/>
      <w:r>
        <w:rPr>
          <w:rFonts w:ascii="Arial" w:hAnsi="Arial"/>
          <w:sz w:val="20"/>
        </w:rPr>
        <w:t xml:space="preserve">) durchgeführt werden. </w:t>
      </w:r>
      <w:r>
        <w:rPr>
          <w:rFonts w:ascii="Arial" w:hAnsi="Arial"/>
          <w:sz w:val="20"/>
        </w:rPr>
        <w:br/>
        <w:t xml:space="preserve">In Bewerben ohne </w:t>
      </w:r>
      <w:proofErr w:type="spellStart"/>
      <w:r>
        <w:rPr>
          <w:rFonts w:ascii="Arial" w:hAnsi="Arial"/>
          <w:sz w:val="20"/>
        </w:rPr>
        <w:t>Loggerwertung</w:t>
      </w:r>
      <w:proofErr w:type="spellEnd"/>
      <w:r>
        <w:rPr>
          <w:rFonts w:ascii="Arial" w:hAnsi="Arial"/>
          <w:sz w:val="20"/>
        </w:rPr>
        <w:t xml:space="preserve"> ist eine Wertungslandung ist als solche dem zugeteilten Observer so früh wie möglich anzuzeigen.</w:t>
      </w:r>
    </w:p>
    <w:p w:rsidR="00DD4EC7" w:rsidRPr="00041798" w:rsidRDefault="00DD4EC7">
      <w:pPr>
        <w:keepNext/>
        <w:keepLines/>
        <w:spacing w:after="0"/>
        <w:jc w:val="center"/>
        <w:rPr>
          <w:rFonts w:ascii="Arial" w:hAnsi="Arial"/>
          <w:sz w:val="20"/>
        </w:rPr>
      </w:pPr>
      <w:r w:rsidRPr="00041798">
        <w:rPr>
          <w:rFonts w:ascii="Arial" w:hAnsi="Arial"/>
          <w:sz w:val="20"/>
        </w:rPr>
        <w:t>____________________</w:t>
      </w:r>
    </w:p>
    <w:p w:rsidR="00DD4EC7" w:rsidRPr="00041798" w:rsidRDefault="00DD4EC7">
      <w:pPr>
        <w:pStyle w:val="Endnotentext"/>
        <w:spacing w:after="0"/>
        <w:rPr>
          <w:rFonts w:ascii="Arial" w:hAnsi="Arial"/>
        </w:rPr>
      </w:pPr>
    </w:p>
    <w:p w:rsidR="00DD4EC7" w:rsidRPr="00041798" w:rsidRDefault="00DD4EC7">
      <w:pPr>
        <w:pStyle w:val="berschrift2"/>
        <w:keepLines/>
        <w:spacing w:after="0"/>
        <w:rPr>
          <w:rFonts w:ascii="Arial" w:hAnsi="Arial"/>
          <w:sz w:val="20"/>
        </w:rPr>
      </w:pPr>
      <w:bookmarkStart w:id="1168" w:name="_Toc4009678"/>
      <w:r w:rsidRPr="00041798">
        <w:rPr>
          <w:rFonts w:ascii="Arial" w:hAnsi="Arial"/>
          <w:sz w:val="20"/>
        </w:rPr>
        <w:lastRenderedPageBreak/>
        <w:t>15.5</w:t>
      </w:r>
      <w:r w:rsidRPr="00041798">
        <w:rPr>
          <w:rFonts w:ascii="Arial" w:hAnsi="Arial"/>
          <w:sz w:val="20"/>
        </w:rPr>
        <w:tab/>
      </w:r>
      <w:r w:rsidRPr="00041798">
        <w:rPr>
          <w:rFonts w:ascii="Arial" w:hAnsi="Arial"/>
          <w:b/>
          <w:sz w:val="20"/>
        </w:rPr>
        <w:t>FLY ON (FON)</w:t>
      </w:r>
      <w:bookmarkEnd w:id="1168"/>
      <w:r w:rsidRPr="00041798">
        <w:rPr>
          <w:rFonts w:ascii="Arial" w:hAnsi="Arial"/>
          <w:b/>
          <w:sz w:val="20"/>
        </w:rPr>
        <w:t xml:space="preserve"> </w:t>
      </w:r>
    </w:p>
    <w:p w:rsidR="00DD4EC7" w:rsidRDefault="00DD4EC7">
      <w:pPr>
        <w:pStyle w:val="berschrift3"/>
        <w:keepNext/>
        <w:keepLines/>
        <w:spacing w:before="120" w:after="0"/>
        <w:rPr>
          <w:rFonts w:ascii="Arial" w:hAnsi="Arial"/>
          <w:sz w:val="20"/>
        </w:rPr>
      </w:pPr>
      <w:r>
        <w:rPr>
          <w:rFonts w:ascii="Arial" w:hAnsi="Arial"/>
          <w:sz w:val="20"/>
        </w:rPr>
        <w:t>15.5.1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w:t>
      </w:r>
      <w:r w:rsidR="00603578" w:rsidRPr="00474073">
        <w:rPr>
          <w:rFonts w:ascii="Arial" w:hAnsi="Arial"/>
          <w:sz w:val="20"/>
        </w:rPr>
        <w:t>vor dem Start oder</w:t>
      </w:r>
      <w:r w:rsidR="00603578">
        <w:rPr>
          <w:rFonts w:ascii="Arial" w:hAnsi="Arial"/>
          <w:sz w:val="20"/>
        </w:rPr>
        <w:t xml:space="preserve"> </w:t>
      </w:r>
      <w:r>
        <w:rPr>
          <w:rFonts w:ascii="Arial" w:hAnsi="Arial"/>
          <w:sz w:val="20"/>
        </w:rPr>
        <w:t>während der Fahrt selbst gewählten und deklarierten Ziel zu erzeugen.</w:t>
      </w:r>
    </w:p>
    <w:p w:rsidR="00DD4EC7" w:rsidRDefault="00DD4EC7">
      <w:pPr>
        <w:pStyle w:val="berschrift3"/>
        <w:keepNext/>
        <w:keepLines/>
        <w:spacing w:before="120" w:after="0"/>
        <w:rPr>
          <w:rFonts w:ascii="Arial" w:hAnsi="Arial"/>
          <w:sz w:val="20"/>
        </w:rPr>
      </w:pPr>
      <w:r>
        <w:rPr>
          <w:rFonts w:ascii="Arial" w:hAnsi="Arial"/>
          <w:sz w:val="20"/>
        </w:rPr>
        <w:t>15.5.2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 xml:space="preserve">Art und Weise der Deklaration </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Anzahl der erlaubten Ziele</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mögliche Ziele, die deklariert werden dürfen</w:t>
      </w:r>
    </w:p>
    <w:p w:rsidR="00DD4EC7" w:rsidRDefault="00DD4EC7">
      <w:pPr>
        <w:keepNext/>
        <w:keepLines/>
        <w:spacing w:after="0"/>
        <w:ind w:left="1843" w:hanging="425"/>
        <w:rPr>
          <w:rFonts w:ascii="Arial" w:hAnsi="Arial"/>
          <w:sz w:val="20"/>
        </w:rPr>
      </w:pPr>
      <w:r>
        <w:rPr>
          <w:rFonts w:ascii="Arial" w:hAnsi="Arial"/>
          <w:sz w:val="20"/>
        </w:rPr>
        <w:t>d.</w:t>
      </w:r>
      <w:r>
        <w:rPr>
          <w:rFonts w:ascii="Arial" w:hAnsi="Arial"/>
          <w:sz w:val="20"/>
        </w:rPr>
        <w:tab/>
        <w:t>Minimale und maximale Distanz vom vorherigen Messpunkt zum deklarierten Ziel</w:t>
      </w:r>
    </w:p>
    <w:p w:rsidR="00DD4EC7" w:rsidRDefault="00DD4EC7">
      <w:pPr>
        <w:pStyle w:val="berschrift3"/>
        <w:keepNext/>
        <w:keepLines/>
        <w:spacing w:before="120" w:after="0"/>
        <w:rPr>
          <w:rFonts w:ascii="Arial" w:hAnsi="Arial"/>
          <w:sz w:val="20"/>
        </w:rPr>
      </w:pPr>
      <w:r>
        <w:rPr>
          <w:rFonts w:ascii="Arial" w:hAnsi="Arial"/>
          <w:sz w:val="20"/>
        </w:rPr>
        <w:t>15.5.3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nahesten gültigen deklarierten Ziel. Das kleinste Ergebnis gewinnt.</w:t>
      </w:r>
    </w:p>
    <w:p w:rsidR="00DD4EC7" w:rsidRDefault="00DD4EC7">
      <w:pPr>
        <w:pStyle w:val="berschrift3"/>
        <w:keepNext/>
        <w:keepLines/>
        <w:spacing w:before="120" w:after="0"/>
        <w:rPr>
          <w:rFonts w:ascii="Arial" w:hAnsi="Arial"/>
          <w:sz w:val="20"/>
        </w:rPr>
      </w:pPr>
      <w:r>
        <w:rPr>
          <w:rFonts w:ascii="Arial" w:hAnsi="Arial"/>
          <w:sz w:val="20"/>
        </w:rPr>
        <w:t>15.5.4</w:t>
      </w:r>
      <w:r>
        <w:rPr>
          <w:rFonts w:ascii="Arial" w:hAnsi="Arial"/>
          <w:sz w:val="20"/>
        </w:rPr>
        <w:tab/>
        <w:t xml:space="preserve">Deklaration in Bewerben mit </w:t>
      </w:r>
      <w:proofErr w:type="spellStart"/>
      <w:r>
        <w:rPr>
          <w:rFonts w:ascii="Arial" w:hAnsi="Arial"/>
          <w:sz w:val="20"/>
        </w:rPr>
        <w:t>Observern</w:t>
      </w:r>
      <w:proofErr w:type="spellEnd"/>
      <w:r>
        <w:rPr>
          <w:rFonts w:ascii="Arial" w:hAnsi="Arial"/>
          <w:sz w:val="20"/>
        </w:rPr>
        <w:t>:</w:t>
      </w:r>
    </w:p>
    <w:p w:rsidR="00DD4EC7" w:rsidRDefault="00DD4EC7">
      <w:pPr>
        <w:pStyle w:val="berschrift3"/>
        <w:keepNext/>
        <w:keepLines/>
        <w:spacing w:before="120" w:after="0"/>
        <w:ind w:firstLine="0"/>
        <w:rPr>
          <w:rFonts w:ascii="Arial" w:hAnsi="Arial"/>
          <w:sz w:val="20"/>
        </w:rPr>
      </w:pPr>
      <w:r>
        <w:rPr>
          <w:rFonts w:ascii="Arial" w:hAnsi="Arial"/>
          <w:sz w:val="20"/>
        </w:rPr>
        <w:t xml:space="preserve">Der Wettbewerber muss sein gewähltes Fly On Ziel(e) entweder deutlich auf den vorherigen Marker oder auf den </w:t>
      </w:r>
      <w:proofErr w:type="spellStart"/>
      <w:r>
        <w:rPr>
          <w:rFonts w:ascii="Arial" w:hAnsi="Arial"/>
          <w:sz w:val="20"/>
        </w:rPr>
        <w:t>Observerbogen</w:t>
      </w:r>
      <w:proofErr w:type="spellEnd"/>
      <w:r>
        <w:rPr>
          <w:rFonts w:ascii="Arial" w:hAnsi="Arial"/>
          <w:sz w:val="20"/>
        </w:rPr>
        <w:t xml:space="preserve"> des ihm zugeteilten </w:t>
      </w:r>
      <w:proofErr w:type="spellStart"/>
      <w:r>
        <w:rPr>
          <w:rFonts w:ascii="Arial" w:hAnsi="Arial"/>
          <w:sz w:val="20"/>
        </w:rPr>
        <w:t>Observers</w:t>
      </w:r>
      <w:proofErr w:type="spellEnd"/>
      <w:r>
        <w:rPr>
          <w:rFonts w:ascii="Arial" w:hAnsi="Arial"/>
          <w:sz w:val="20"/>
        </w:rPr>
        <w:t xml:space="preserve"> schreiben. Die Deklaration kann jederzeit vor dem letzten </w:t>
      </w:r>
      <w:proofErr w:type="spellStart"/>
      <w:r>
        <w:rPr>
          <w:rFonts w:ascii="Arial" w:hAnsi="Arial"/>
          <w:sz w:val="20"/>
        </w:rPr>
        <w:t>Markerabwurf</w:t>
      </w:r>
      <w:proofErr w:type="spellEnd"/>
      <w:r>
        <w:rPr>
          <w:rFonts w:ascii="Arial" w:hAnsi="Arial"/>
          <w:sz w:val="20"/>
        </w:rPr>
        <w:t xml:space="preserve"> erfolgen. </w:t>
      </w:r>
    </w:p>
    <w:p w:rsidR="00DD4EC7" w:rsidRDefault="00DD4EC7">
      <w:pPr>
        <w:pStyle w:val="berschrift3"/>
        <w:keepNext/>
        <w:keepLines/>
        <w:spacing w:before="120" w:after="0"/>
        <w:ind w:firstLine="0"/>
        <w:rPr>
          <w:rFonts w:ascii="Arial" w:hAnsi="Arial"/>
          <w:sz w:val="20"/>
        </w:rPr>
      </w:pPr>
      <w:r>
        <w:rPr>
          <w:rFonts w:ascii="Arial" w:hAnsi="Arial"/>
          <w:sz w:val="20"/>
        </w:rPr>
        <w:t xml:space="preserve">Die Deklaration muss durch den Piloten geschrieben werden. Eine mündliche Deklaration wird nicht dokumentiert. Wenn der Observer im Korb </w:t>
      </w:r>
      <w:r w:rsidR="00E04731">
        <w:rPr>
          <w:rFonts w:ascii="Arial" w:hAnsi="Arial"/>
          <w:sz w:val="20"/>
        </w:rPr>
        <w:t>mitfährt</w:t>
      </w:r>
      <w:r>
        <w:rPr>
          <w:rFonts w:ascii="Arial" w:hAnsi="Arial"/>
          <w:sz w:val="20"/>
        </w:rPr>
        <w:t xml:space="preserve">, sollte dieser die auf den Marker geschriebene Deklaration bezeugen und auf dem </w:t>
      </w:r>
      <w:proofErr w:type="spellStart"/>
      <w:r>
        <w:rPr>
          <w:rFonts w:ascii="Arial" w:hAnsi="Arial"/>
          <w:sz w:val="20"/>
        </w:rPr>
        <w:t>Observerbericht</w:t>
      </w:r>
      <w:proofErr w:type="spellEnd"/>
      <w:r>
        <w:rPr>
          <w:rFonts w:ascii="Arial" w:hAnsi="Arial"/>
          <w:sz w:val="20"/>
        </w:rPr>
        <w:t xml:space="preserve"> dokumentieren bevor der Marker abgesetzt wird.</w:t>
      </w:r>
    </w:p>
    <w:p w:rsidR="00DD4EC7" w:rsidRDefault="00DD4EC7">
      <w:pPr>
        <w:pStyle w:val="Standardeinzug"/>
        <w:spacing w:before="120"/>
        <w:ind w:left="1134"/>
        <w:rPr>
          <w:rFonts w:ascii="Arial" w:hAnsi="Arial"/>
          <w:sz w:val="20"/>
        </w:rPr>
      </w:pPr>
      <w:r>
        <w:rPr>
          <w:rFonts w:ascii="Arial" w:hAnsi="Arial"/>
          <w:sz w:val="20"/>
        </w:rPr>
        <w:t xml:space="preserve">Jede gültige Deklaration auf dem Marker ersetzt alle Deklarationen auf dem </w:t>
      </w:r>
      <w:proofErr w:type="spellStart"/>
      <w:r>
        <w:rPr>
          <w:rFonts w:ascii="Arial" w:hAnsi="Arial"/>
          <w:sz w:val="20"/>
        </w:rPr>
        <w:t>Observerbericht</w:t>
      </w:r>
      <w:proofErr w:type="spellEnd"/>
      <w:r>
        <w:rPr>
          <w:rFonts w:ascii="Arial" w:hAnsi="Arial"/>
          <w:sz w:val="20"/>
        </w:rPr>
        <w:t>.</w:t>
      </w:r>
    </w:p>
    <w:p w:rsidR="00DD4EC7" w:rsidRDefault="00DD4EC7">
      <w:pPr>
        <w:pStyle w:val="Standardeinzug"/>
        <w:ind w:left="1134"/>
        <w:rPr>
          <w:rFonts w:ascii="Arial" w:hAnsi="Arial"/>
          <w:sz w:val="20"/>
        </w:rPr>
      </w:pPr>
      <w:r>
        <w:rPr>
          <w:rFonts w:ascii="Arial" w:hAnsi="Arial"/>
          <w:sz w:val="20"/>
        </w:rPr>
        <w:t>Wird durch den Wettbewerber kein gültiges Ziel deklariert, erzielt der Wettbewerber kein Ergebnis. Werden mehr Ziele deklariert als erlaubt, wird der Wettbewerber zum ungünstigsten gültigen Ziel gewertet.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69" w:name="_Toc4009679"/>
      <w:r>
        <w:rPr>
          <w:rFonts w:ascii="Arial" w:hAnsi="Arial"/>
          <w:sz w:val="20"/>
        </w:rPr>
        <w:t>15.6</w:t>
      </w:r>
      <w:r>
        <w:rPr>
          <w:rFonts w:ascii="Arial" w:hAnsi="Arial"/>
          <w:sz w:val="20"/>
        </w:rPr>
        <w:tab/>
      </w:r>
      <w:r>
        <w:rPr>
          <w:rFonts w:ascii="Arial" w:hAnsi="Arial"/>
          <w:b/>
          <w:sz w:val="20"/>
        </w:rPr>
        <w:t>FUCHSJAGD (HNH)</w:t>
      </w:r>
      <w:bookmarkEnd w:id="1169"/>
    </w:p>
    <w:p w:rsidR="00DD4EC7" w:rsidRDefault="00DD4EC7">
      <w:pPr>
        <w:pStyle w:val="berschrift3"/>
        <w:keepNext/>
        <w:keepLines/>
        <w:spacing w:before="120" w:after="0"/>
        <w:rPr>
          <w:rFonts w:ascii="Arial" w:hAnsi="Arial"/>
          <w:sz w:val="20"/>
        </w:rPr>
      </w:pPr>
      <w:r>
        <w:rPr>
          <w:rFonts w:ascii="Arial" w:hAnsi="Arial"/>
          <w:sz w:val="20"/>
        </w:rPr>
        <w:t>15.6.1</w:t>
      </w:r>
      <w:r>
        <w:rPr>
          <w:rFonts w:ascii="Arial" w:hAnsi="Arial"/>
          <w:sz w:val="20"/>
        </w:rPr>
        <w:tab/>
        <w:t xml:space="preserve">Die Wettbewerber verfolgen einen Fuchsballon und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vom Fuchs ausgelegten Zielkreuz zu erzeugen, das maximal </w:t>
      </w:r>
      <w:r>
        <w:rPr>
          <w:rFonts w:ascii="Arial" w:hAnsi="Arial"/>
          <w:sz w:val="20"/>
        </w:rPr>
        <w:br/>
        <w:t>2 m in Luv vom Korb nach der Landung ausgelegt wird.</w:t>
      </w:r>
    </w:p>
    <w:p w:rsidR="00DD4EC7" w:rsidRDefault="00DD4EC7">
      <w:pPr>
        <w:pStyle w:val="berschrift3"/>
        <w:keepNext/>
        <w:keepLines/>
        <w:spacing w:before="120" w:after="0"/>
        <w:rPr>
          <w:rFonts w:ascii="Arial" w:hAnsi="Arial"/>
          <w:sz w:val="20"/>
        </w:rPr>
      </w:pPr>
      <w:r>
        <w:rPr>
          <w:rFonts w:ascii="Arial" w:hAnsi="Arial"/>
          <w:sz w:val="20"/>
        </w:rPr>
        <w:t>15.6.2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Fuchsballons</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Voraussichtliche Fahrtdauer des Fuchsballons</w:t>
      </w:r>
    </w:p>
    <w:p w:rsidR="00DD4EC7" w:rsidRDefault="00DD4EC7">
      <w:pPr>
        <w:pStyle w:val="berschrift3"/>
        <w:keepNext/>
        <w:keepLines/>
        <w:spacing w:before="120" w:after="0"/>
        <w:rPr>
          <w:rFonts w:ascii="Arial" w:hAnsi="Arial"/>
          <w:sz w:val="20"/>
        </w:rPr>
      </w:pPr>
      <w:r>
        <w:rPr>
          <w:rFonts w:ascii="Arial" w:hAnsi="Arial"/>
          <w:sz w:val="20"/>
        </w:rPr>
        <w:t>15.6.3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Das kleinste Ergebnis gewinnt.</w:t>
      </w:r>
    </w:p>
    <w:p w:rsidR="00DD4EC7" w:rsidRDefault="00DD4EC7">
      <w:pPr>
        <w:pStyle w:val="berschrift3"/>
        <w:keepNext/>
        <w:keepLines/>
        <w:spacing w:before="120" w:after="0"/>
        <w:rPr>
          <w:rFonts w:ascii="Arial" w:hAnsi="Arial"/>
          <w:sz w:val="20"/>
        </w:rPr>
      </w:pPr>
      <w:r>
        <w:rPr>
          <w:rFonts w:ascii="Arial" w:hAnsi="Arial"/>
          <w:sz w:val="20"/>
        </w:rPr>
        <w:t>15.6.4</w:t>
      </w:r>
      <w:r>
        <w:rPr>
          <w:rFonts w:ascii="Arial" w:hAnsi="Arial"/>
          <w:sz w:val="20"/>
        </w:rPr>
        <w:tab/>
        <w:t xml:space="preserve">Abweichungen von der voraussichtlichen Fahrtdauer des Fuchses sind kein Grund zur Beschwerde. </w:t>
      </w:r>
    </w:p>
    <w:p w:rsidR="00DD4EC7" w:rsidRDefault="00DD4EC7">
      <w:pPr>
        <w:pStyle w:val="berschrift3"/>
        <w:keepNext/>
        <w:keepLines/>
        <w:spacing w:before="120" w:after="0"/>
        <w:rPr>
          <w:rFonts w:ascii="Arial" w:hAnsi="Arial"/>
          <w:sz w:val="20"/>
        </w:rPr>
      </w:pPr>
      <w:r>
        <w:rPr>
          <w:rFonts w:ascii="Arial" w:hAnsi="Arial"/>
          <w:sz w:val="20"/>
        </w:rPr>
        <w:t>15.6.5</w:t>
      </w:r>
      <w:r>
        <w:rPr>
          <w:rFonts w:ascii="Arial" w:hAnsi="Arial"/>
          <w:sz w:val="20"/>
        </w:rPr>
        <w:tab/>
        <w:t>Der Fuchs kann nach der Landung die Hülle entleeren und kann vom Feld entfernt werden.</w:t>
      </w:r>
    </w:p>
    <w:p w:rsidR="00DD4EC7" w:rsidRDefault="00DD4EC7">
      <w:pPr>
        <w:pStyle w:val="berschrift3"/>
        <w:keepNext/>
        <w:keepLines/>
        <w:spacing w:before="120" w:after="0"/>
        <w:rPr>
          <w:rFonts w:ascii="Arial" w:hAnsi="Arial"/>
          <w:sz w:val="20"/>
        </w:rPr>
      </w:pPr>
      <w:r>
        <w:rPr>
          <w:rFonts w:ascii="Arial" w:hAnsi="Arial"/>
          <w:sz w:val="20"/>
        </w:rPr>
        <w:t>15.6.6</w:t>
      </w:r>
      <w:r>
        <w:rPr>
          <w:rFonts w:ascii="Arial" w:hAnsi="Arial"/>
          <w:sz w:val="20"/>
        </w:rPr>
        <w:tab/>
        <w:t>Der Fuchs kann eine Fahne unter seinen Korb hängen. Während dieser Aufgabe darf kein Wettbewerber irgendwelche Fahnen unter dem Korb hängen haben.</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70" w:name="_Toc4009680"/>
      <w:r>
        <w:rPr>
          <w:rFonts w:ascii="Arial" w:hAnsi="Arial"/>
          <w:sz w:val="20"/>
        </w:rPr>
        <w:lastRenderedPageBreak/>
        <w:t>15.7</w:t>
      </w:r>
      <w:r>
        <w:rPr>
          <w:rFonts w:ascii="Arial" w:hAnsi="Arial"/>
          <w:sz w:val="20"/>
        </w:rPr>
        <w:tab/>
      </w:r>
      <w:r>
        <w:rPr>
          <w:rFonts w:ascii="Arial" w:hAnsi="Arial"/>
          <w:b/>
          <w:sz w:val="20"/>
        </w:rPr>
        <w:t>FUCHSJAGD MIT ANLAUF (WSD)</w:t>
      </w:r>
      <w:bookmarkEnd w:id="1170"/>
    </w:p>
    <w:p w:rsidR="00DD4EC7" w:rsidRDefault="00DD4EC7">
      <w:pPr>
        <w:pStyle w:val="berschrift3"/>
        <w:keepNext/>
        <w:keepLines/>
        <w:spacing w:before="120" w:after="0"/>
        <w:rPr>
          <w:rFonts w:ascii="Arial" w:hAnsi="Arial"/>
          <w:sz w:val="20"/>
        </w:rPr>
      </w:pPr>
      <w:r>
        <w:rPr>
          <w:rFonts w:ascii="Arial" w:hAnsi="Arial"/>
          <w:sz w:val="20"/>
        </w:rPr>
        <w:t>15.7.1</w:t>
      </w:r>
      <w:r>
        <w:rPr>
          <w:rFonts w:ascii="Arial" w:hAnsi="Arial"/>
          <w:sz w:val="20"/>
        </w:rPr>
        <w:tab/>
        <w:t xml:space="preserve">Die Wettbewerber fahren mit dem Ballon zum Startort eines Fuchsballons, verfolgen ihn und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möglichst nah an einem vom Fuchs ausgelegten Zielkreuz zu erzeugen, das maximal 2 m in Luv vom Korb nach der Landung ausgelegt wird.</w:t>
      </w:r>
    </w:p>
    <w:p w:rsidR="00DD4EC7" w:rsidRDefault="00DD4EC7">
      <w:pPr>
        <w:pStyle w:val="berschrift3"/>
        <w:keepNext/>
        <w:keepLines/>
        <w:spacing w:before="120" w:after="0"/>
        <w:rPr>
          <w:rFonts w:ascii="Arial" w:hAnsi="Arial"/>
          <w:sz w:val="20"/>
        </w:rPr>
      </w:pPr>
      <w:r>
        <w:rPr>
          <w:rFonts w:ascii="Arial" w:hAnsi="Arial"/>
          <w:sz w:val="20"/>
        </w:rPr>
        <w:t>15.7.2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Fuchsballons</w:t>
      </w:r>
    </w:p>
    <w:p w:rsidR="00DD4EC7" w:rsidRDefault="00DD4EC7">
      <w:pPr>
        <w:keepNext/>
        <w:keepLines/>
        <w:spacing w:after="0"/>
        <w:ind w:left="1843" w:hanging="425"/>
        <w:rPr>
          <w:rFonts w:ascii="Arial" w:hAnsi="Arial"/>
          <w:sz w:val="20"/>
          <w:lang w:val="fr-FR"/>
        </w:rPr>
      </w:pPr>
      <w:r>
        <w:rPr>
          <w:rFonts w:ascii="Arial" w:hAnsi="Arial"/>
          <w:sz w:val="20"/>
          <w:lang w:val="fr-FR"/>
        </w:rPr>
        <w:t>b.</w:t>
      </w:r>
      <w:r>
        <w:rPr>
          <w:rFonts w:ascii="Arial" w:hAnsi="Arial"/>
          <w:sz w:val="20"/>
          <w:lang w:val="fr-FR"/>
        </w:rPr>
        <w:tab/>
        <w:t xml:space="preserve">Position des </w:t>
      </w:r>
      <w:proofErr w:type="spellStart"/>
      <w:r>
        <w:rPr>
          <w:rFonts w:ascii="Arial" w:hAnsi="Arial"/>
          <w:sz w:val="20"/>
          <w:lang w:val="fr-FR"/>
        </w:rPr>
        <w:t>Fuchsstartorts</w:t>
      </w:r>
      <w:proofErr w:type="spellEnd"/>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Festgelegte Startzeit des Fuchsballons</w:t>
      </w:r>
    </w:p>
    <w:p w:rsidR="00DD4EC7" w:rsidRDefault="00DD4EC7">
      <w:pPr>
        <w:keepNext/>
        <w:keepLines/>
        <w:spacing w:after="0"/>
        <w:ind w:left="1843" w:hanging="425"/>
        <w:rPr>
          <w:rFonts w:ascii="Arial" w:hAnsi="Arial"/>
          <w:sz w:val="20"/>
        </w:rPr>
      </w:pPr>
      <w:r>
        <w:rPr>
          <w:rFonts w:ascii="Arial" w:hAnsi="Arial"/>
          <w:sz w:val="20"/>
        </w:rPr>
        <w:t>d.</w:t>
      </w:r>
      <w:r>
        <w:rPr>
          <w:rFonts w:ascii="Arial" w:hAnsi="Arial"/>
          <w:sz w:val="20"/>
        </w:rPr>
        <w:tab/>
        <w:t>Voraussichtliche Fahrtdauer des Fuchsballons</w:t>
      </w:r>
    </w:p>
    <w:p w:rsidR="00DD4EC7" w:rsidRDefault="00DD4EC7">
      <w:pPr>
        <w:pStyle w:val="berschrift3"/>
        <w:keepNext/>
        <w:keepLines/>
        <w:spacing w:before="120" w:after="0"/>
        <w:rPr>
          <w:rFonts w:ascii="Arial" w:hAnsi="Arial"/>
          <w:sz w:val="20"/>
        </w:rPr>
      </w:pPr>
      <w:r>
        <w:rPr>
          <w:rFonts w:ascii="Arial" w:hAnsi="Arial"/>
          <w:sz w:val="20"/>
        </w:rPr>
        <w:t>15.7.3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Das kleinste Ergebnis gewinnt.</w:t>
      </w:r>
    </w:p>
    <w:p w:rsidR="00DD4EC7" w:rsidRDefault="00DD4EC7">
      <w:pPr>
        <w:pStyle w:val="berschrift3"/>
        <w:keepNext/>
        <w:keepLines/>
        <w:spacing w:before="120" w:after="0"/>
        <w:rPr>
          <w:rFonts w:ascii="Arial" w:hAnsi="Arial"/>
          <w:sz w:val="20"/>
        </w:rPr>
      </w:pPr>
      <w:r>
        <w:rPr>
          <w:rFonts w:ascii="Arial" w:hAnsi="Arial"/>
          <w:sz w:val="20"/>
        </w:rPr>
        <w:t>15.7.4</w:t>
      </w:r>
      <w:r>
        <w:rPr>
          <w:rFonts w:ascii="Arial" w:hAnsi="Arial"/>
          <w:sz w:val="20"/>
        </w:rPr>
        <w:tab/>
        <w:t>Wenn der Fuchsballon nicht innerhalb von 5 Minuten nach der festgelegten Zeit startet, ist diese Aufgabe gestrichen.</w:t>
      </w:r>
    </w:p>
    <w:p w:rsidR="00DD4EC7" w:rsidRDefault="00DD4EC7">
      <w:pPr>
        <w:pStyle w:val="berschrift3"/>
        <w:keepNext/>
        <w:keepLines/>
        <w:spacing w:before="120" w:after="0"/>
        <w:rPr>
          <w:rFonts w:ascii="Arial" w:hAnsi="Arial"/>
          <w:sz w:val="20"/>
        </w:rPr>
      </w:pPr>
      <w:r>
        <w:rPr>
          <w:rFonts w:ascii="Arial" w:hAnsi="Arial"/>
          <w:sz w:val="20"/>
        </w:rPr>
        <w:t>15.7.5</w:t>
      </w:r>
      <w:r>
        <w:rPr>
          <w:rFonts w:ascii="Arial" w:hAnsi="Arial"/>
          <w:sz w:val="20"/>
        </w:rPr>
        <w:tab/>
        <w:t xml:space="preserve">Abweichungen von der voraussichtlichen Fahrtdauer des Fuchses sind kein Grund zur Beschwerde. </w:t>
      </w:r>
    </w:p>
    <w:p w:rsidR="00DD4EC7" w:rsidRDefault="00DD4EC7">
      <w:pPr>
        <w:pStyle w:val="berschrift3"/>
        <w:keepNext/>
        <w:keepLines/>
        <w:spacing w:before="120" w:after="0"/>
        <w:rPr>
          <w:rFonts w:ascii="Arial" w:hAnsi="Arial"/>
          <w:sz w:val="20"/>
        </w:rPr>
      </w:pPr>
      <w:r>
        <w:rPr>
          <w:rFonts w:ascii="Arial" w:hAnsi="Arial"/>
          <w:sz w:val="20"/>
        </w:rPr>
        <w:t>15.7.6</w:t>
      </w:r>
      <w:r>
        <w:rPr>
          <w:rFonts w:ascii="Arial" w:hAnsi="Arial"/>
          <w:sz w:val="20"/>
        </w:rPr>
        <w:tab/>
        <w:t>Der Fuchs kann nach der Landung die Hülle entleeren und kann vom Feld entfernt werden.</w:t>
      </w:r>
    </w:p>
    <w:p w:rsidR="00DD4EC7" w:rsidRDefault="00DD4EC7">
      <w:pPr>
        <w:pStyle w:val="berschrift3"/>
        <w:keepNext/>
        <w:keepLines/>
        <w:spacing w:before="120" w:after="0"/>
        <w:rPr>
          <w:rFonts w:ascii="Arial" w:hAnsi="Arial"/>
          <w:sz w:val="20"/>
        </w:rPr>
      </w:pPr>
      <w:r>
        <w:rPr>
          <w:rFonts w:ascii="Arial" w:hAnsi="Arial"/>
          <w:sz w:val="20"/>
        </w:rPr>
        <w:t>15.7.7</w:t>
      </w:r>
      <w:r>
        <w:rPr>
          <w:rFonts w:ascii="Arial" w:hAnsi="Arial"/>
          <w:sz w:val="20"/>
        </w:rPr>
        <w:tab/>
        <w:t>Der Fuchs kann eine Fahne unter seinen Korb hängen. Während dieser Aufgabe darf kein Wettbewerber irgendwelche Fahnen unter dem Korb hängen haben.</w:t>
      </w:r>
    </w:p>
    <w:p w:rsidR="00DD4EC7" w:rsidRPr="00041798" w:rsidRDefault="00DD4EC7">
      <w:pPr>
        <w:keepNext/>
        <w:keepLines/>
        <w:spacing w:after="0"/>
        <w:jc w:val="center"/>
        <w:rPr>
          <w:rFonts w:ascii="Arial" w:hAnsi="Arial"/>
          <w:sz w:val="20"/>
        </w:rPr>
      </w:pPr>
      <w:r w:rsidRPr="00041798">
        <w:rPr>
          <w:rFonts w:ascii="Arial" w:hAnsi="Arial"/>
          <w:sz w:val="20"/>
        </w:rPr>
        <w:t>____________________</w:t>
      </w:r>
    </w:p>
    <w:p w:rsidR="00DD4EC7" w:rsidRPr="00041798" w:rsidRDefault="00DD4EC7">
      <w:pPr>
        <w:pStyle w:val="Endnotentext"/>
        <w:spacing w:after="0"/>
        <w:rPr>
          <w:rFonts w:ascii="Arial" w:hAnsi="Arial"/>
        </w:rPr>
      </w:pPr>
    </w:p>
    <w:p w:rsidR="00DD4EC7" w:rsidRPr="00041798" w:rsidRDefault="00DD4EC7">
      <w:pPr>
        <w:pStyle w:val="berschrift2"/>
        <w:keepLines/>
        <w:spacing w:after="0"/>
        <w:rPr>
          <w:rFonts w:ascii="Arial" w:hAnsi="Arial"/>
          <w:sz w:val="20"/>
        </w:rPr>
      </w:pPr>
      <w:bookmarkStart w:id="1171" w:name="_Toc4009681"/>
      <w:r w:rsidRPr="00041798">
        <w:rPr>
          <w:rFonts w:ascii="Arial" w:hAnsi="Arial"/>
          <w:sz w:val="20"/>
        </w:rPr>
        <w:t>15.8</w:t>
      </w:r>
      <w:r w:rsidRPr="00041798">
        <w:rPr>
          <w:rFonts w:ascii="Arial" w:hAnsi="Arial"/>
          <w:sz w:val="20"/>
        </w:rPr>
        <w:tab/>
      </w:r>
      <w:r w:rsidRPr="00041798">
        <w:rPr>
          <w:rFonts w:ascii="Arial" w:hAnsi="Arial"/>
          <w:b/>
          <w:sz w:val="20"/>
        </w:rPr>
        <w:t>GORDON BENNETT MEMORIAL (GBM)</w:t>
      </w:r>
      <w:bookmarkEnd w:id="1171"/>
    </w:p>
    <w:p w:rsidR="00DD4EC7" w:rsidRDefault="00DD4EC7">
      <w:pPr>
        <w:pStyle w:val="berschrift3"/>
        <w:keepNext/>
        <w:keepLines/>
        <w:spacing w:before="120" w:after="0"/>
        <w:rPr>
          <w:rFonts w:ascii="Arial" w:hAnsi="Arial"/>
          <w:sz w:val="20"/>
        </w:rPr>
      </w:pPr>
      <w:r>
        <w:rPr>
          <w:rFonts w:ascii="Arial" w:hAnsi="Arial"/>
          <w:sz w:val="20"/>
        </w:rPr>
        <w:t>15.8.1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in einem (mehreren) Wertungsgebieten möglichst nah an einem vorgegebenen Ziel zu erzeugen.</w:t>
      </w:r>
    </w:p>
    <w:p w:rsidR="00DD4EC7" w:rsidRDefault="00DD4EC7">
      <w:pPr>
        <w:pStyle w:val="berschrift3"/>
        <w:keepNext/>
        <w:keepLines/>
        <w:spacing w:before="120" w:after="0"/>
        <w:rPr>
          <w:rFonts w:ascii="Arial" w:hAnsi="Arial"/>
          <w:sz w:val="20"/>
        </w:rPr>
      </w:pPr>
      <w:r>
        <w:rPr>
          <w:rFonts w:ascii="Arial" w:hAnsi="Arial"/>
          <w:sz w:val="20"/>
        </w:rPr>
        <w:t>15.8.2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Ziels/Zielkreuzes</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Beschreibung des(der) Wertungsgebiete</w:t>
      </w:r>
    </w:p>
    <w:p w:rsidR="00DD4EC7" w:rsidRDefault="00DD4EC7">
      <w:pPr>
        <w:pStyle w:val="berschrift3"/>
        <w:keepNext/>
        <w:keepLines/>
        <w:spacing w:before="120" w:after="0"/>
        <w:rPr>
          <w:rFonts w:ascii="Arial" w:hAnsi="Arial"/>
          <w:sz w:val="20"/>
        </w:rPr>
      </w:pPr>
      <w:r>
        <w:rPr>
          <w:rFonts w:ascii="Arial" w:hAnsi="Arial"/>
          <w:sz w:val="20"/>
        </w:rPr>
        <w:t>15.8.3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wenn ausgelegt, oder zum Ziel. Das kleinste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b/>
          <w:sz w:val="20"/>
        </w:rPr>
      </w:pPr>
      <w:bookmarkStart w:id="1172" w:name="_Toc4009682"/>
      <w:r>
        <w:rPr>
          <w:rFonts w:ascii="Arial" w:hAnsi="Arial"/>
          <w:sz w:val="20"/>
        </w:rPr>
        <w:t>15.9</w:t>
      </w:r>
      <w:r>
        <w:rPr>
          <w:rFonts w:ascii="Arial" w:hAnsi="Arial"/>
          <w:sz w:val="20"/>
        </w:rPr>
        <w:tab/>
      </w:r>
      <w:r>
        <w:rPr>
          <w:rFonts w:ascii="Arial" w:hAnsi="Arial"/>
          <w:b/>
          <w:sz w:val="20"/>
        </w:rPr>
        <w:t>ZIELFAHRT MIT ZEITFENSTER (CRT)</w:t>
      </w:r>
      <w:bookmarkEnd w:id="1172"/>
    </w:p>
    <w:p w:rsidR="00DD4EC7" w:rsidRDefault="00DD4EC7">
      <w:pPr>
        <w:pStyle w:val="berschrift3"/>
        <w:keepNext/>
        <w:keepLines/>
        <w:spacing w:before="120" w:after="0"/>
        <w:rPr>
          <w:rFonts w:ascii="Arial" w:hAnsi="Arial"/>
          <w:sz w:val="20"/>
        </w:rPr>
      </w:pPr>
      <w:r>
        <w:rPr>
          <w:rFonts w:ascii="Arial" w:hAnsi="Arial"/>
          <w:sz w:val="20"/>
        </w:rPr>
        <w:t>15.9.1</w:t>
      </w:r>
      <w:r>
        <w:rPr>
          <w:rFonts w:ascii="Arial" w:hAnsi="Arial"/>
          <w:sz w:val="20"/>
        </w:rPr>
        <w:tab/>
        <w:t xml:space="preserve">Die Wettbewerber versuchen, einen Messpunkt (physischer oder elektronischer Marker) oder gültigen </w:t>
      </w:r>
      <w:proofErr w:type="spellStart"/>
      <w:r>
        <w:rPr>
          <w:rFonts w:ascii="Arial" w:hAnsi="Arial"/>
          <w:sz w:val="20"/>
        </w:rPr>
        <w:t>Trackpunkt</w:t>
      </w:r>
      <w:proofErr w:type="spellEnd"/>
      <w:r>
        <w:rPr>
          <w:rFonts w:ascii="Arial" w:hAnsi="Arial"/>
          <w:sz w:val="20"/>
        </w:rPr>
        <w:t xml:space="preserve"> in einem (mehreren) gültigen </w:t>
      </w:r>
      <w:proofErr w:type="spellStart"/>
      <w:r>
        <w:rPr>
          <w:rFonts w:ascii="Arial" w:hAnsi="Arial"/>
          <w:sz w:val="20"/>
        </w:rPr>
        <w:t>Wertungs</w:t>
      </w:r>
      <w:r>
        <w:rPr>
          <w:rFonts w:ascii="Arial" w:hAnsi="Arial"/>
          <w:sz w:val="20"/>
        </w:rPr>
        <w:softHyphen/>
        <w:t>gebieten</w:t>
      </w:r>
      <w:proofErr w:type="spellEnd"/>
      <w:r>
        <w:rPr>
          <w:rFonts w:ascii="Arial" w:hAnsi="Arial"/>
          <w:sz w:val="20"/>
        </w:rPr>
        <w:t xml:space="preserve"> möglichst nah an einem vorgegebenen Ziel zu erzeugen. Die Wertungsgebiete haben festgelegte Gültigkeitsperioden.</w:t>
      </w:r>
    </w:p>
    <w:p w:rsidR="00DD4EC7" w:rsidRDefault="00DD4EC7">
      <w:pPr>
        <w:pStyle w:val="berschrift3"/>
        <w:keepNext/>
        <w:keepLines/>
        <w:spacing w:before="120" w:after="0"/>
        <w:rPr>
          <w:rFonts w:ascii="Arial" w:hAnsi="Arial"/>
          <w:sz w:val="20"/>
        </w:rPr>
      </w:pPr>
      <w:r>
        <w:rPr>
          <w:rFonts w:ascii="Arial" w:hAnsi="Arial"/>
          <w:sz w:val="20"/>
        </w:rPr>
        <w:t>15.9.2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Ziels/Zielkreuzes</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Beschreibung des (der) Wertungsgebiete und ihre Gültigkeitsperioden</w:t>
      </w:r>
    </w:p>
    <w:p w:rsidR="00DD4EC7" w:rsidRDefault="00DD4EC7">
      <w:pPr>
        <w:pStyle w:val="berschrift3"/>
        <w:keepNext/>
        <w:keepLines/>
        <w:spacing w:before="120" w:after="0"/>
        <w:rPr>
          <w:rFonts w:ascii="Arial" w:hAnsi="Arial"/>
          <w:sz w:val="20"/>
        </w:rPr>
      </w:pPr>
      <w:r>
        <w:rPr>
          <w:rFonts w:ascii="Arial" w:hAnsi="Arial"/>
          <w:sz w:val="20"/>
        </w:rPr>
        <w:t>15.9.3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Zielkreuz, wenn ausgelegt, oder zum Ziel. Das kleinste Ergebnis gewinnt.</w:t>
      </w:r>
    </w:p>
    <w:p w:rsidR="00DD4EC7" w:rsidRDefault="00DD4EC7">
      <w:pPr>
        <w:pStyle w:val="berschrift3"/>
        <w:keepNext/>
        <w:keepLines/>
        <w:spacing w:before="120" w:after="0"/>
        <w:rPr>
          <w:rFonts w:ascii="Arial" w:hAnsi="Arial"/>
          <w:sz w:val="20"/>
        </w:rPr>
      </w:pPr>
      <w:r>
        <w:rPr>
          <w:rFonts w:ascii="Arial" w:hAnsi="Arial"/>
          <w:sz w:val="20"/>
        </w:rPr>
        <w:t>15.9.4</w:t>
      </w:r>
      <w:r>
        <w:rPr>
          <w:rFonts w:ascii="Arial" w:hAnsi="Arial"/>
          <w:sz w:val="20"/>
        </w:rPr>
        <w:tab/>
        <w:t xml:space="preserve">Ein Wettbewerber, der keinen Messpunkt oder </w:t>
      </w:r>
      <w:proofErr w:type="spellStart"/>
      <w:r>
        <w:rPr>
          <w:rFonts w:ascii="Arial" w:hAnsi="Arial"/>
          <w:sz w:val="20"/>
        </w:rPr>
        <w:t>Trackpunkt</w:t>
      </w:r>
      <w:proofErr w:type="spellEnd"/>
      <w:r>
        <w:rPr>
          <w:rFonts w:ascii="Arial" w:hAnsi="Arial"/>
          <w:sz w:val="20"/>
        </w:rPr>
        <w:t xml:space="preserve"> innerhalb eines Wertungsgebiets während dessen Gültigkeitsperiode erzeugt, erzielt kein Ergebnis.</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73" w:name="_Toc4009683"/>
      <w:r>
        <w:rPr>
          <w:rFonts w:ascii="Arial" w:hAnsi="Arial"/>
          <w:sz w:val="20"/>
        </w:rPr>
        <w:lastRenderedPageBreak/>
        <w:t>15.10</w:t>
      </w:r>
      <w:r>
        <w:rPr>
          <w:rFonts w:ascii="Arial" w:hAnsi="Arial"/>
          <w:sz w:val="20"/>
        </w:rPr>
        <w:tab/>
      </w:r>
      <w:r>
        <w:rPr>
          <w:rFonts w:ascii="Arial" w:hAnsi="Arial"/>
          <w:b/>
          <w:sz w:val="20"/>
        </w:rPr>
        <w:t>RENNEN ZUM WERTUNGSGEBIET (RTA)</w:t>
      </w:r>
      <w:bookmarkEnd w:id="1173"/>
    </w:p>
    <w:p w:rsidR="00DD4EC7" w:rsidRDefault="00DD4EC7">
      <w:pPr>
        <w:pStyle w:val="berschrift3"/>
        <w:keepNext/>
        <w:keepLines/>
        <w:spacing w:before="120" w:after="0"/>
        <w:rPr>
          <w:rFonts w:ascii="Arial" w:hAnsi="Arial"/>
          <w:sz w:val="20"/>
        </w:rPr>
      </w:pPr>
      <w:r>
        <w:rPr>
          <w:rFonts w:ascii="Arial" w:hAnsi="Arial"/>
          <w:sz w:val="20"/>
        </w:rPr>
        <w:t>15.10.1</w:t>
      </w:r>
      <w:r>
        <w:rPr>
          <w:rFonts w:ascii="Arial" w:hAnsi="Arial"/>
          <w:sz w:val="20"/>
        </w:rPr>
        <w:tab/>
        <w:t>Die Wettbewerber versuchen, nach kürzester Zeit in einem (mehreren) Wertungsgebieten oder -</w:t>
      </w:r>
      <w:proofErr w:type="spellStart"/>
      <w:r>
        <w:rPr>
          <w:rFonts w:ascii="Arial" w:hAnsi="Arial"/>
          <w:sz w:val="20"/>
        </w:rPr>
        <w:t>lufträumen</w:t>
      </w:r>
      <w:proofErr w:type="spellEnd"/>
      <w:r>
        <w:rPr>
          <w:rFonts w:ascii="Arial" w:hAnsi="Arial"/>
          <w:sz w:val="20"/>
        </w:rPr>
        <w:t xml:space="preserve"> einen Messpunkt (physischer oder elektronischer Marker) oder einen gültigen </w:t>
      </w:r>
      <w:proofErr w:type="spellStart"/>
      <w:r>
        <w:rPr>
          <w:rFonts w:ascii="Arial" w:hAnsi="Arial"/>
          <w:sz w:val="20"/>
        </w:rPr>
        <w:t>Trackpunkt</w:t>
      </w:r>
      <w:proofErr w:type="spellEnd"/>
      <w:r>
        <w:rPr>
          <w:rFonts w:ascii="Arial" w:hAnsi="Arial"/>
          <w:sz w:val="20"/>
        </w:rPr>
        <w:t xml:space="preserve"> zu erzeugen, wie in den Aufgabendaten spezifiziert. </w:t>
      </w:r>
    </w:p>
    <w:p w:rsidR="00DD4EC7" w:rsidRDefault="00DD4EC7">
      <w:pPr>
        <w:pStyle w:val="berschrift3"/>
        <w:keepNext/>
        <w:keepLines/>
        <w:spacing w:before="120" w:after="0"/>
        <w:rPr>
          <w:rFonts w:ascii="Arial" w:hAnsi="Arial"/>
          <w:sz w:val="20"/>
        </w:rPr>
      </w:pPr>
      <w:r>
        <w:rPr>
          <w:rFonts w:ascii="Arial" w:hAnsi="Arial"/>
          <w:sz w:val="20"/>
        </w:rPr>
        <w:t>15.10.2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Methoden zur Zeitmessung</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Beschreibung des (der) Wertungsgebiete</w:t>
      </w:r>
    </w:p>
    <w:p w:rsidR="00DD4EC7" w:rsidRDefault="00DD4EC7">
      <w:pPr>
        <w:pStyle w:val="berschrift3"/>
        <w:keepNext/>
        <w:keepLines/>
        <w:spacing w:before="120" w:after="0"/>
        <w:rPr>
          <w:rFonts w:ascii="Arial" w:hAnsi="Arial"/>
          <w:sz w:val="20"/>
        </w:rPr>
      </w:pPr>
      <w:r>
        <w:rPr>
          <w:rFonts w:ascii="Arial" w:hAnsi="Arial"/>
          <w:sz w:val="20"/>
        </w:rPr>
        <w:t>15.10.3</w:t>
      </w:r>
      <w:r>
        <w:rPr>
          <w:rFonts w:ascii="Arial" w:hAnsi="Arial"/>
          <w:sz w:val="20"/>
        </w:rPr>
        <w:tab/>
        <w:t xml:space="preserve">Das Ergebnis ist die Zeit vom Start bis zum Erzeugen des Messpunkts oder dem ersten gültigen </w:t>
      </w:r>
      <w:proofErr w:type="spellStart"/>
      <w:r>
        <w:rPr>
          <w:rFonts w:ascii="Arial" w:hAnsi="Arial"/>
          <w:sz w:val="20"/>
        </w:rPr>
        <w:t>Trackpunkt</w:t>
      </w:r>
      <w:proofErr w:type="spellEnd"/>
      <w:r>
        <w:rPr>
          <w:rFonts w:ascii="Arial" w:hAnsi="Arial"/>
          <w:sz w:val="20"/>
        </w:rPr>
        <w:t>. Das kleinste Ergebnis gewinnt.</w:t>
      </w:r>
    </w:p>
    <w:p w:rsidR="00DD4EC7" w:rsidRDefault="00DD4EC7">
      <w:pPr>
        <w:pStyle w:val="berschrift3"/>
        <w:keepNext/>
        <w:keepLines/>
        <w:spacing w:before="120" w:after="0"/>
        <w:rPr>
          <w:rFonts w:ascii="Arial" w:hAnsi="Arial"/>
          <w:sz w:val="20"/>
        </w:rPr>
      </w:pPr>
      <w:r>
        <w:rPr>
          <w:rFonts w:ascii="Arial" w:hAnsi="Arial"/>
          <w:sz w:val="20"/>
        </w:rPr>
        <w:t>15.10.4</w:t>
      </w:r>
      <w:r>
        <w:rPr>
          <w:rFonts w:ascii="Arial" w:hAnsi="Arial"/>
          <w:sz w:val="20"/>
        </w:rPr>
        <w:tab/>
        <w:t xml:space="preserve">Die Zeitmessung endet, wenn ein Offizieller sieht, wie der Marker abgesetzt wird, fällt oder am Boden liegt, der elektronische Marker gedrückt oder in dem Moment, wo der erste gültige </w:t>
      </w:r>
      <w:proofErr w:type="spellStart"/>
      <w:r>
        <w:rPr>
          <w:rFonts w:ascii="Arial" w:hAnsi="Arial"/>
          <w:sz w:val="20"/>
        </w:rPr>
        <w:t>Trackpunkt</w:t>
      </w:r>
      <w:proofErr w:type="spellEnd"/>
      <w:r>
        <w:rPr>
          <w:rFonts w:ascii="Arial" w:hAnsi="Arial"/>
          <w:sz w:val="20"/>
        </w:rPr>
        <w:t xml:space="preserve"> im Wertungsgebiet erzeugt wurde, falls nur </w:t>
      </w:r>
      <w:proofErr w:type="spellStart"/>
      <w:r>
        <w:rPr>
          <w:rFonts w:ascii="Arial" w:hAnsi="Arial"/>
          <w:sz w:val="20"/>
        </w:rPr>
        <w:t>Trackpunktwertung</w:t>
      </w:r>
      <w:proofErr w:type="spellEnd"/>
      <w:r>
        <w:rPr>
          <w:rFonts w:ascii="Arial" w:hAnsi="Arial"/>
          <w:sz w:val="20"/>
        </w:rPr>
        <w:t xml:space="preserve"> festgelegt wurde. In Bewerben mit </w:t>
      </w:r>
      <w:proofErr w:type="spellStart"/>
      <w:r>
        <w:rPr>
          <w:rFonts w:ascii="Arial" w:hAnsi="Arial"/>
          <w:sz w:val="20"/>
        </w:rPr>
        <w:t>Observern</w:t>
      </w:r>
      <w:proofErr w:type="spellEnd"/>
      <w:r>
        <w:rPr>
          <w:rFonts w:ascii="Arial" w:hAnsi="Arial"/>
          <w:sz w:val="20"/>
        </w:rPr>
        <w:t xml:space="preserve"> müssen diese sicherstellen, dass sie Stoppuhren haben, wenn sie diese Aufgabe beobachten.</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74" w:name="_Toc4009684"/>
      <w:r>
        <w:rPr>
          <w:rFonts w:ascii="Arial" w:hAnsi="Arial"/>
          <w:sz w:val="20"/>
        </w:rPr>
        <w:t>15.11</w:t>
      </w:r>
      <w:r>
        <w:rPr>
          <w:rFonts w:ascii="Arial" w:hAnsi="Arial"/>
          <w:sz w:val="20"/>
        </w:rPr>
        <w:tab/>
      </w:r>
      <w:r>
        <w:rPr>
          <w:rFonts w:ascii="Arial" w:hAnsi="Arial"/>
          <w:b/>
          <w:sz w:val="20"/>
        </w:rPr>
        <w:t>ELLENBOGEN (ELB)</w:t>
      </w:r>
      <w:bookmarkEnd w:id="1174"/>
    </w:p>
    <w:p w:rsidR="00DD4EC7" w:rsidRDefault="00DD4EC7">
      <w:pPr>
        <w:pStyle w:val="berschrift3"/>
        <w:keepNext/>
        <w:keepLines/>
        <w:spacing w:before="120" w:after="0"/>
        <w:rPr>
          <w:rFonts w:ascii="Arial" w:hAnsi="Arial"/>
          <w:sz w:val="20"/>
        </w:rPr>
      </w:pPr>
      <w:r>
        <w:rPr>
          <w:rFonts w:ascii="Arial" w:hAnsi="Arial"/>
          <w:sz w:val="20"/>
        </w:rPr>
        <w:t>15.11.1</w:t>
      </w:r>
      <w:r>
        <w:rPr>
          <w:rFonts w:ascii="Arial" w:hAnsi="Arial"/>
          <w:sz w:val="20"/>
        </w:rPr>
        <w:tab/>
        <w:t xml:space="preserve">Die Wettbewerber versuchen, während der Fahrt die größte Richtungsänderung zu erreichen. </w:t>
      </w:r>
    </w:p>
    <w:p w:rsidR="00DD4EC7" w:rsidRDefault="00DD4EC7">
      <w:pPr>
        <w:pStyle w:val="berschrift3"/>
        <w:keepNext/>
        <w:keepLines/>
        <w:spacing w:before="120" w:after="0"/>
        <w:rPr>
          <w:rFonts w:ascii="Arial" w:hAnsi="Arial"/>
          <w:sz w:val="20"/>
        </w:rPr>
      </w:pPr>
      <w:r>
        <w:rPr>
          <w:rFonts w:ascii="Arial" w:hAnsi="Arial"/>
          <w:sz w:val="20"/>
        </w:rPr>
        <w:t>15.11.2</w:t>
      </w:r>
      <w:r>
        <w:rPr>
          <w:rFonts w:ascii="Arial" w:hAnsi="Arial"/>
          <w:sz w:val="20"/>
        </w:rPr>
        <w:tab/>
        <w:t>Aufgabendaten (wenn keine Marker eingesetzt werden):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 xml:space="preserve">Beschreibung von </w:t>
      </w:r>
      <w:proofErr w:type="spellStart"/>
      <w:r>
        <w:rPr>
          <w:rFonts w:ascii="Arial" w:hAnsi="Arial"/>
          <w:sz w:val="20"/>
        </w:rPr>
        <w:t>Trackpunkt</w:t>
      </w:r>
      <w:proofErr w:type="spellEnd"/>
      <w:r>
        <w:rPr>
          <w:rFonts w:ascii="Arial" w:hAnsi="Arial"/>
          <w:sz w:val="20"/>
        </w:rPr>
        <w:t xml:space="preserve"> A</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 xml:space="preserve">Beschreibung von </w:t>
      </w:r>
      <w:proofErr w:type="spellStart"/>
      <w:r>
        <w:rPr>
          <w:rFonts w:ascii="Arial" w:hAnsi="Arial"/>
          <w:sz w:val="20"/>
        </w:rPr>
        <w:t>Trackpunkt</w:t>
      </w:r>
      <w:proofErr w:type="spellEnd"/>
      <w:r>
        <w:rPr>
          <w:rFonts w:ascii="Arial" w:hAnsi="Arial"/>
          <w:sz w:val="20"/>
        </w:rPr>
        <w:t xml:space="preserve"> B</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 xml:space="preserve">Beschreibung von </w:t>
      </w:r>
      <w:proofErr w:type="spellStart"/>
      <w:r>
        <w:rPr>
          <w:rFonts w:ascii="Arial" w:hAnsi="Arial"/>
          <w:sz w:val="20"/>
        </w:rPr>
        <w:t>Trackpunkt</w:t>
      </w:r>
      <w:proofErr w:type="spellEnd"/>
      <w:r>
        <w:rPr>
          <w:rFonts w:ascii="Arial" w:hAnsi="Arial"/>
          <w:sz w:val="20"/>
        </w:rPr>
        <w:t xml:space="preserve"> C</w:t>
      </w:r>
    </w:p>
    <w:p w:rsidR="00DD4EC7" w:rsidRDefault="00DD4EC7">
      <w:pPr>
        <w:pStyle w:val="berschrift3"/>
        <w:keepNext/>
        <w:keepLines/>
        <w:spacing w:before="120" w:after="0"/>
        <w:rPr>
          <w:rFonts w:ascii="Arial" w:hAnsi="Arial"/>
          <w:sz w:val="20"/>
        </w:rPr>
      </w:pPr>
      <w:r>
        <w:rPr>
          <w:rFonts w:ascii="Arial" w:hAnsi="Arial"/>
          <w:sz w:val="20"/>
        </w:rPr>
        <w:t>15.11.3</w:t>
      </w:r>
      <w:r>
        <w:rPr>
          <w:rFonts w:ascii="Arial" w:hAnsi="Arial"/>
          <w:sz w:val="20"/>
        </w:rPr>
        <w:tab/>
        <w:t>Aufgabendaten (wenn Observer und Marker eingesetzt werden):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der Punkte A, B und C</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Minimale und maximale Distanz von A zu B</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Minimale und maximale Distanz von B zu C</w:t>
      </w:r>
    </w:p>
    <w:p w:rsidR="00DD4EC7" w:rsidRDefault="00DD4EC7">
      <w:pPr>
        <w:pStyle w:val="berschrift3"/>
        <w:keepNext/>
        <w:keepLines/>
        <w:spacing w:before="120" w:after="0"/>
        <w:rPr>
          <w:rFonts w:ascii="Arial" w:hAnsi="Arial"/>
          <w:sz w:val="20"/>
        </w:rPr>
      </w:pPr>
      <w:r>
        <w:rPr>
          <w:rFonts w:ascii="Arial" w:hAnsi="Arial"/>
          <w:sz w:val="20"/>
        </w:rPr>
        <w:t>15.11.4</w:t>
      </w:r>
      <w:r>
        <w:rPr>
          <w:rFonts w:ascii="Arial" w:hAnsi="Arial"/>
          <w:sz w:val="20"/>
        </w:rPr>
        <w:tab/>
        <w:t xml:space="preserve">Das Ergebnis ist 180 Grad minus </w:t>
      </w:r>
      <w:proofErr w:type="gramStart"/>
      <w:r>
        <w:rPr>
          <w:rFonts w:ascii="Arial" w:hAnsi="Arial"/>
          <w:sz w:val="20"/>
        </w:rPr>
        <w:t>dem Winkel</w:t>
      </w:r>
      <w:proofErr w:type="gramEnd"/>
      <w:r>
        <w:rPr>
          <w:rFonts w:ascii="Arial" w:hAnsi="Arial"/>
          <w:sz w:val="20"/>
        </w:rPr>
        <w:t xml:space="preserve"> ABC. Das größte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75" w:name="_Toc4009685"/>
      <w:r>
        <w:rPr>
          <w:rFonts w:ascii="Arial" w:hAnsi="Arial"/>
          <w:sz w:val="20"/>
        </w:rPr>
        <w:t>15.12</w:t>
      </w:r>
      <w:r>
        <w:rPr>
          <w:rFonts w:ascii="Arial" w:hAnsi="Arial"/>
          <w:sz w:val="20"/>
        </w:rPr>
        <w:tab/>
      </w:r>
      <w:r>
        <w:rPr>
          <w:rFonts w:ascii="Arial" w:hAnsi="Arial"/>
          <w:b/>
          <w:sz w:val="20"/>
        </w:rPr>
        <w:t>DREIECKSFLÄCHE (LRN)</w:t>
      </w:r>
      <w:bookmarkEnd w:id="1175"/>
    </w:p>
    <w:p w:rsidR="00DD4EC7" w:rsidRDefault="00DD4EC7">
      <w:pPr>
        <w:pStyle w:val="berschrift3"/>
        <w:keepNext/>
        <w:keepLines/>
        <w:spacing w:before="120" w:after="0"/>
        <w:rPr>
          <w:rFonts w:ascii="Arial" w:hAnsi="Arial"/>
          <w:sz w:val="20"/>
        </w:rPr>
      </w:pPr>
      <w:r>
        <w:rPr>
          <w:rFonts w:ascii="Arial" w:hAnsi="Arial"/>
          <w:sz w:val="20"/>
        </w:rPr>
        <w:t>15.12.1</w:t>
      </w:r>
      <w:r>
        <w:rPr>
          <w:rFonts w:ascii="Arial" w:hAnsi="Arial"/>
          <w:sz w:val="20"/>
        </w:rPr>
        <w:tab/>
        <w:t>Die Wettbewerber versuchen, die größtmögliche Fläche eines Dreiecks ABC zu erzeugen.</w:t>
      </w:r>
    </w:p>
    <w:p w:rsidR="00DD4EC7" w:rsidRDefault="00DD4EC7">
      <w:pPr>
        <w:pStyle w:val="berschrift3"/>
        <w:keepNext/>
        <w:keepLines/>
        <w:spacing w:before="120" w:after="0"/>
        <w:rPr>
          <w:rFonts w:ascii="Arial" w:hAnsi="Arial"/>
          <w:sz w:val="20"/>
        </w:rPr>
      </w:pPr>
      <w:r>
        <w:rPr>
          <w:rFonts w:ascii="Arial" w:hAnsi="Arial"/>
          <w:sz w:val="20"/>
        </w:rPr>
        <w:t>15.12.2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Position von Punkt A</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Festlegung von Punkt B</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Festlegung von Punkt C</w:t>
      </w:r>
    </w:p>
    <w:p w:rsidR="00DD4EC7" w:rsidRDefault="00DD4EC7">
      <w:pPr>
        <w:keepNext/>
        <w:keepLines/>
        <w:spacing w:after="0"/>
        <w:ind w:left="1843" w:hanging="425"/>
        <w:rPr>
          <w:rFonts w:ascii="Arial" w:hAnsi="Arial"/>
          <w:sz w:val="20"/>
        </w:rPr>
      </w:pPr>
      <w:r>
        <w:rPr>
          <w:rFonts w:ascii="Arial" w:hAnsi="Arial"/>
          <w:sz w:val="20"/>
        </w:rPr>
        <w:t>d.</w:t>
      </w:r>
      <w:r>
        <w:rPr>
          <w:rFonts w:ascii="Arial" w:hAnsi="Arial"/>
          <w:sz w:val="20"/>
        </w:rPr>
        <w:tab/>
        <w:t>Beschreibung des (der) Wertungsgebietes</w:t>
      </w:r>
    </w:p>
    <w:p w:rsidR="00DD4EC7" w:rsidRDefault="00DD4EC7">
      <w:pPr>
        <w:pStyle w:val="berschrift3"/>
        <w:keepNext/>
        <w:keepLines/>
        <w:spacing w:before="120" w:after="0"/>
        <w:rPr>
          <w:rFonts w:ascii="Arial" w:hAnsi="Arial"/>
          <w:sz w:val="20"/>
        </w:rPr>
      </w:pPr>
      <w:r>
        <w:rPr>
          <w:rFonts w:ascii="Arial" w:hAnsi="Arial"/>
          <w:sz w:val="20"/>
        </w:rPr>
        <w:t>15.12.3</w:t>
      </w:r>
      <w:r>
        <w:rPr>
          <w:rFonts w:ascii="Arial" w:hAnsi="Arial"/>
          <w:sz w:val="20"/>
        </w:rPr>
        <w:tab/>
        <w:t>Das Ergebnis ist die Fläche des Dreiecks ABC. Das größte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76" w:name="_Toc4009686"/>
      <w:r>
        <w:rPr>
          <w:rFonts w:ascii="Arial" w:hAnsi="Arial"/>
          <w:sz w:val="20"/>
        </w:rPr>
        <w:lastRenderedPageBreak/>
        <w:t>15.13</w:t>
      </w:r>
      <w:r>
        <w:rPr>
          <w:rFonts w:ascii="Arial" w:hAnsi="Arial"/>
          <w:sz w:val="20"/>
        </w:rPr>
        <w:tab/>
      </w:r>
      <w:r>
        <w:rPr>
          <w:rFonts w:ascii="Arial" w:hAnsi="Arial"/>
          <w:b/>
          <w:sz w:val="20"/>
        </w:rPr>
        <w:t>MINIMUM DISTANCE MIT ZEITVORGABE (MDT)</w:t>
      </w:r>
      <w:bookmarkEnd w:id="1176"/>
    </w:p>
    <w:p w:rsidR="00DD4EC7" w:rsidRDefault="00DD4EC7">
      <w:pPr>
        <w:pStyle w:val="berschrift3"/>
        <w:keepNext/>
        <w:keepLines/>
        <w:spacing w:before="120" w:after="0"/>
        <w:rPr>
          <w:rFonts w:ascii="Arial" w:hAnsi="Arial"/>
          <w:sz w:val="20"/>
        </w:rPr>
      </w:pPr>
      <w:r>
        <w:rPr>
          <w:rFonts w:ascii="Arial" w:hAnsi="Arial"/>
          <w:sz w:val="20"/>
        </w:rPr>
        <w:t>15.13.1</w:t>
      </w:r>
      <w:r>
        <w:rPr>
          <w:rFonts w:ascii="Arial" w:hAnsi="Arial"/>
          <w:sz w:val="20"/>
        </w:rPr>
        <w:tab/>
        <w:t xml:space="preserve">Die Wettbewerber versuchen, möglichst nah am Referenzpunkt einen Messpunkt (physischer oder elektronischer Marker) oder einen </w:t>
      </w:r>
      <w:r>
        <w:rPr>
          <w:rFonts w:ascii="Arial" w:hAnsi="Arial" w:cs="Arial"/>
          <w:sz w:val="20"/>
        </w:rPr>
        <w:t xml:space="preserve">gültigen </w:t>
      </w:r>
      <w:proofErr w:type="spellStart"/>
      <w:r>
        <w:rPr>
          <w:rFonts w:ascii="Arial" w:hAnsi="Arial" w:cs="Arial"/>
          <w:sz w:val="20"/>
        </w:rPr>
        <w:t>Trackpunkt</w:t>
      </w:r>
      <w:proofErr w:type="spellEnd"/>
      <w:r>
        <w:rPr>
          <w:rFonts w:ascii="Arial" w:hAnsi="Arial" w:cs="Arial"/>
          <w:sz w:val="20"/>
        </w:rPr>
        <w:t xml:space="preserve"> zu erzeugen</w:t>
      </w:r>
      <w:r>
        <w:rPr>
          <w:rFonts w:ascii="Arial" w:hAnsi="Arial"/>
          <w:sz w:val="20"/>
        </w:rPr>
        <w:t>, nachdem sie mindestens eine vorgegebene Zeitspanne oder Strecke gefahren sind.</w:t>
      </w:r>
    </w:p>
    <w:p w:rsidR="00DD4EC7" w:rsidRDefault="00DD4EC7">
      <w:pPr>
        <w:pStyle w:val="berschrift3"/>
        <w:keepNext/>
        <w:keepLines/>
        <w:spacing w:before="120" w:after="0"/>
        <w:rPr>
          <w:rFonts w:ascii="Arial" w:hAnsi="Arial"/>
          <w:sz w:val="20"/>
        </w:rPr>
      </w:pPr>
      <w:r>
        <w:rPr>
          <w:rFonts w:ascii="Arial" w:hAnsi="Arial"/>
          <w:sz w:val="20"/>
        </w:rPr>
        <w:t>15.13.2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Vorgegebene Zeitspanne oder Strecke</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Methoden zur Zeitmessung</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Referenzpunkt zur Messung</w:t>
      </w:r>
    </w:p>
    <w:p w:rsidR="00DD4EC7" w:rsidRDefault="00DD4EC7">
      <w:pPr>
        <w:pStyle w:val="berschrift3"/>
        <w:keepNext/>
        <w:keepLines/>
        <w:spacing w:before="120" w:after="0"/>
        <w:rPr>
          <w:rFonts w:ascii="Arial" w:hAnsi="Arial"/>
          <w:sz w:val="20"/>
        </w:rPr>
      </w:pPr>
      <w:r>
        <w:rPr>
          <w:rFonts w:ascii="Arial" w:hAnsi="Arial"/>
          <w:sz w:val="20"/>
        </w:rPr>
        <w:t>15.13.3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Referenzpunkt. Das kleinste Ergebnis gewinnt.</w:t>
      </w:r>
    </w:p>
    <w:p w:rsidR="00DD4EC7" w:rsidRDefault="00DD4EC7">
      <w:pPr>
        <w:pStyle w:val="berschrift3"/>
        <w:keepNext/>
        <w:keepLines/>
        <w:spacing w:before="120" w:after="0"/>
        <w:rPr>
          <w:rFonts w:ascii="Arial" w:hAnsi="Arial"/>
          <w:sz w:val="20"/>
        </w:rPr>
      </w:pPr>
      <w:r>
        <w:rPr>
          <w:rFonts w:ascii="Arial" w:hAnsi="Arial"/>
          <w:sz w:val="20"/>
        </w:rPr>
        <w:t>15.13.4</w:t>
      </w:r>
      <w:r>
        <w:rPr>
          <w:rFonts w:ascii="Arial" w:hAnsi="Arial"/>
          <w:sz w:val="20"/>
        </w:rPr>
        <w:tab/>
        <w:t xml:space="preserve">Gewertet wird der Messpunkt oder der beste </w:t>
      </w:r>
      <w:proofErr w:type="spellStart"/>
      <w:r>
        <w:rPr>
          <w:rFonts w:ascii="Arial" w:hAnsi="Arial"/>
          <w:sz w:val="20"/>
        </w:rPr>
        <w:t>Trackpunkt</w:t>
      </w:r>
      <w:proofErr w:type="spellEnd"/>
      <w:r>
        <w:rPr>
          <w:rFonts w:ascii="Arial" w:hAnsi="Arial"/>
          <w:sz w:val="20"/>
        </w:rPr>
        <w:t>, nachdem die vorgegebene Mindest-Zeitspanne oder –Strecke überschritten wurde. Wenn Observer eingesetzt werden, wird der Messpunkt gewertet, wenn der Observer das Absetzen des Markers nach der vorgegebenen Zeitspanne gesehen hat. Andernfalls wird der Landepunkt gewertet, vorausgesetzt der Ballon wurde von einem Offiziellen nach der Zeitspanne noch in der Luft gesehen.</w:t>
      </w:r>
    </w:p>
    <w:p w:rsidR="00DD4EC7" w:rsidRDefault="00DD4EC7">
      <w:pPr>
        <w:pStyle w:val="berschrift3"/>
        <w:keepNext/>
        <w:keepLines/>
        <w:spacing w:before="120" w:after="0"/>
        <w:rPr>
          <w:rFonts w:ascii="Arial" w:hAnsi="Arial"/>
          <w:sz w:val="20"/>
        </w:rPr>
      </w:pPr>
      <w:r>
        <w:rPr>
          <w:rFonts w:ascii="Arial" w:hAnsi="Arial"/>
          <w:sz w:val="20"/>
        </w:rPr>
        <w:t xml:space="preserve"> </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77" w:name="_Toc4009687"/>
      <w:r>
        <w:rPr>
          <w:rFonts w:ascii="Arial" w:hAnsi="Arial"/>
          <w:sz w:val="20"/>
        </w:rPr>
        <w:t>15.14</w:t>
      </w:r>
      <w:r>
        <w:rPr>
          <w:rFonts w:ascii="Arial" w:hAnsi="Arial"/>
          <w:sz w:val="20"/>
        </w:rPr>
        <w:tab/>
      </w:r>
      <w:r>
        <w:rPr>
          <w:rFonts w:ascii="Arial" w:hAnsi="Arial"/>
          <w:b/>
          <w:sz w:val="20"/>
        </w:rPr>
        <w:t>MINIMUM DISTANCE MIT WERTUNGSGEBIET (SFL)</w:t>
      </w:r>
      <w:bookmarkEnd w:id="1177"/>
    </w:p>
    <w:p w:rsidR="00DD4EC7" w:rsidRDefault="00DD4EC7">
      <w:pPr>
        <w:pStyle w:val="berschrift3"/>
        <w:keepNext/>
        <w:keepLines/>
        <w:spacing w:before="120" w:after="0"/>
        <w:rPr>
          <w:rFonts w:ascii="Arial" w:hAnsi="Arial"/>
          <w:sz w:val="20"/>
        </w:rPr>
      </w:pPr>
      <w:r>
        <w:rPr>
          <w:rFonts w:ascii="Arial" w:hAnsi="Arial"/>
          <w:sz w:val="20"/>
        </w:rPr>
        <w:t>15.14.1</w:t>
      </w:r>
      <w:r>
        <w:rPr>
          <w:rFonts w:ascii="Arial" w:hAnsi="Arial"/>
          <w:sz w:val="20"/>
        </w:rPr>
        <w:tab/>
        <w:t xml:space="preserve">Die Wettbewerber versuchen, innerhalb eines (mehrerer) </w:t>
      </w:r>
      <w:proofErr w:type="spellStart"/>
      <w:r>
        <w:rPr>
          <w:rFonts w:ascii="Arial" w:hAnsi="Arial"/>
          <w:sz w:val="20"/>
        </w:rPr>
        <w:t>Wertungs</w:t>
      </w:r>
      <w:r>
        <w:rPr>
          <w:rFonts w:ascii="Arial" w:hAnsi="Arial"/>
          <w:sz w:val="20"/>
        </w:rPr>
        <w:softHyphen/>
        <w:t>gebiete</w:t>
      </w:r>
      <w:proofErr w:type="spellEnd"/>
      <w:r>
        <w:rPr>
          <w:rFonts w:ascii="Arial" w:hAnsi="Arial"/>
          <w:sz w:val="20"/>
        </w:rPr>
        <w:t xml:space="preserve">, möglichst nah am Referenzpunkt einen Messpunkt (physischer oder elektronischer Marker) oder einen </w:t>
      </w:r>
      <w:r>
        <w:rPr>
          <w:rFonts w:ascii="Arial" w:hAnsi="Arial" w:cs="Arial"/>
          <w:sz w:val="20"/>
        </w:rPr>
        <w:t xml:space="preserve">gültigen </w:t>
      </w:r>
      <w:proofErr w:type="spellStart"/>
      <w:r>
        <w:rPr>
          <w:rFonts w:ascii="Arial" w:hAnsi="Arial" w:cs="Arial"/>
          <w:sz w:val="20"/>
        </w:rPr>
        <w:t>Trackpunkt</w:t>
      </w:r>
      <w:proofErr w:type="spellEnd"/>
      <w:r>
        <w:rPr>
          <w:rFonts w:ascii="Arial" w:hAnsi="Arial" w:cs="Arial"/>
          <w:sz w:val="20"/>
        </w:rPr>
        <w:t xml:space="preserve"> zu erzeugen</w:t>
      </w:r>
      <w:r>
        <w:rPr>
          <w:rFonts w:ascii="Arial" w:hAnsi="Arial"/>
          <w:sz w:val="20"/>
        </w:rPr>
        <w:t>.</w:t>
      </w:r>
    </w:p>
    <w:p w:rsidR="00DD4EC7" w:rsidRDefault="00DD4EC7">
      <w:pPr>
        <w:pStyle w:val="berschrift3"/>
        <w:keepNext/>
        <w:keepLines/>
        <w:spacing w:before="120" w:after="0"/>
        <w:rPr>
          <w:rFonts w:ascii="Arial" w:hAnsi="Arial"/>
          <w:sz w:val="20"/>
        </w:rPr>
      </w:pPr>
      <w:r>
        <w:rPr>
          <w:rFonts w:ascii="Arial" w:hAnsi="Arial"/>
          <w:sz w:val="20"/>
        </w:rPr>
        <w:t>15.14.2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(der) Wertungsgebiete</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Referenzpunkt zur Messung</w:t>
      </w:r>
    </w:p>
    <w:p w:rsidR="00DD4EC7" w:rsidRDefault="00DD4EC7">
      <w:pPr>
        <w:pStyle w:val="berschrift3"/>
        <w:keepNext/>
        <w:keepLines/>
        <w:spacing w:before="120" w:after="0"/>
        <w:rPr>
          <w:rFonts w:ascii="Arial" w:hAnsi="Arial"/>
          <w:sz w:val="20"/>
        </w:rPr>
      </w:pPr>
      <w:r>
        <w:rPr>
          <w:rFonts w:ascii="Arial" w:hAnsi="Arial"/>
          <w:sz w:val="20"/>
        </w:rPr>
        <w:t>15.14.3</w:t>
      </w:r>
      <w:r>
        <w:rPr>
          <w:rFonts w:ascii="Arial" w:hAnsi="Arial"/>
          <w:sz w:val="20"/>
        </w:rPr>
        <w:tab/>
        <w:t xml:space="preserve">Das Ergebnis ist die Distanz vom Messpunkt oder nahestem gültigen </w:t>
      </w:r>
      <w:proofErr w:type="spellStart"/>
      <w:r>
        <w:rPr>
          <w:rFonts w:ascii="Arial" w:hAnsi="Arial"/>
          <w:sz w:val="20"/>
        </w:rPr>
        <w:t>Trackpunkt</w:t>
      </w:r>
      <w:proofErr w:type="spellEnd"/>
      <w:r>
        <w:rPr>
          <w:rFonts w:ascii="Arial" w:hAnsi="Arial"/>
          <w:sz w:val="20"/>
        </w:rPr>
        <w:t xml:space="preserve"> zum Referenzpunkt. Das kleinste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78" w:name="_Toc4009688"/>
      <w:r>
        <w:rPr>
          <w:rFonts w:ascii="Arial" w:hAnsi="Arial"/>
          <w:sz w:val="20"/>
        </w:rPr>
        <w:t>15.15</w:t>
      </w:r>
      <w:r>
        <w:rPr>
          <w:rFonts w:ascii="Arial" w:hAnsi="Arial"/>
          <w:sz w:val="20"/>
        </w:rPr>
        <w:tab/>
      </w:r>
      <w:r>
        <w:rPr>
          <w:rFonts w:ascii="Arial" w:hAnsi="Arial"/>
          <w:b/>
          <w:sz w:val="20"/>
        </w:rPr>
        <w:t>MINIMUM DISTANCE ZWEI MARKER (MDD)</w:t>
      </w:r>
      <w:bookmarkEnd w:id="1178"/>
    </w:p>
    <w:p w:rsidR="00DD4EC7" w:rsidRDefault="00DD4EC7">
      <w:pPr>
        <w:pStyle w:val="berschrift3"/>
        <w:keepNext/>
        <w:keepLines/>
        <w:spacing w:before="120" w:after="0"/>
        <w:rPr>
          <w:rFonts w:ascii="Arial" w:hAnsi="Arial"/>
          <w:sz w:val="20"/>
        </w:rPr>
      </w:pPr>
      <w:r>
        <w:rPr>
          <w:rFonts w:ascii="Arial" w:hAnsi="Arial"/>
          <w:sz w:val="20"/>
        </w:rPr>
        <w:t>15.15.1</w:t>
      </w:r>
      <w:r>
        <w:rPr>
          <w:rFonts w:ascii="Arial" w:hAnsi="Arial"/>
          <w:sz w:val="20"/>
        </w:rPr>
        <w:tab/>
        <w:t xml:space="preserve">Die Wettbewerber versuchen, möglichst nah beieinander, in unterschiedlichen Wertungsgebieten, zwei Messpunkte (physischer oder elektronischer Marker) oder </w:t>
      </w:r>
      <w:r>
        <w:rPr>
          <w:rFonts w:ascii="Arial" w:hAnsi="Arial" w:cs="Arial"/>
          <w:sz w:val="20"/>
        </w:rPr>
        <w:t xml:space="preserve">gültige </w:t>
      </w:r>
      <w:proofErr w:type="spellStart"/>
      <w:r>
        <w:rPr>
          <w:rFonts w:ascii="Arial" w:hAnsi="Arial" w:cs="Arial"/>
          <w:sz w:val="20"/>
        </w:rPr>
        <w:t>Trackpunkte</w:t>
      </w:r>
      <w:proofErr w:type="spellEnd"/>
      <w:r>
        <w:rPr>
          <w:rFonts w:ascii="Arial" w:hAnsi="Arial" w:cs="Arial"/>
          <w:sz w:val="20"/>
        </w:rPr>
        <w:t xml:space="preserve"> zu erzeugen</w:t>
      </w:r>
      <w:r>
        <w:rPr>
          <w:rFonts w:ascii="Arial" w:hAnsi="Arial"/>
          <w:sz w:val="20"/>
        </w:rPr>
        <w:t>.</w:t>
      </w:r>
    </w:p>
    <w:p w:rsidR="00DD4EC7" w:rsidRDefault="00DD4EC7">
      <w:pPr>
        <w:pStyle w:val="berschrift3"/>
        <w:keepNext/>
        <w:keepLines/>
        <w:spacing w:before="120" w:after="0"/>
        <w:rPr>
          <w:rFonts w:ascii="Arial" w:hAnsi="Arial"/>
          <w:sz w:val="20"/>
        </w:rPr>
      </w:pPr>
      <w:r>
        <w:rPr>
          <w:rFonts w:ascii="Arial" w:hAnsi="Arial"/>
          <w:sz w:val="20"/>
        </w:rPr>
        <w:t>15.15.2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 xml:space="preserve">Beschreibung der Wertungsgebiete </w:t>
      </w:r>
    </w:p>
    <w:p w:rsidR="00DD4EC7" w:rsidRDefault="00DD4EC7">
      <w:pPr>
        <w:pStyle w:val="berschrift3"/>
        <w:keepNext/>
        <w:keepLines/>
        <w:spacing w:before="120" w:after="0"/>
        <w:rPr>
          <w:rFonts w:ascii="Arial" w:hAnsi="Arial"/>
          <w:sz w:val="20"/>
        </w:rPr>
      </w:pPr>
      <w:r>
        <w:rPr>
          <w:rFonts w:ascii="Arial" w:hAnsi="Arial"/>
          <w:sz w:val="20"/>
        </w:rPr>
        <w:t>15.15.3</w:t>
      </w:r>
      <w:r>
        <w:rPr>
          <w:rFonts w:ascii="Arial" w:hAnsi="Arial"/>
          <w:sz w:val="20"/>
        </w:rPr>
        <w:tab/>
        <w:t xml:space="preserve">Das Ergebnis ist die Distanz zwischen den Messpunkten oder </w:t>
      </w:r>
      <w:proofErr w:type="spellStart"/>
      <w:r>
        <w:rPr>
          <w:rFonts w:ascii="Arial" w:hAnsi="Arial"/>
          <w:sz w:val="20"/>
        </w:rPr>
        <w:t>Trackpunkten</w:t>
      </w:r>
      <w:proofErr w:type="spellEnd"/>
      <w:r>
        <w:rPr>
          <w:rFonts w:ascii="Arial" w:hAnsi="Arial"/>
          <w:sz w:val="20"/>
        </w:rPr>
        <w:t>. Das kleinste Ergebnis gewinnt.</w:t>
      </w:r>
    </w:p>
    <w:p w:rsidR="00DD4EC7" w:rsidRDefault="00DD4EC7">
      <w:pPr>
        <w:pStyle w:val="berschrift3"/>
        <w:keepNext/>
        <w:keepLines/>
        <w:spacing w:before="120" w:after="0"/>
        <w:rPr>
          <w:rFonts w:ascii="Arial" w:hAnsi="Arial"/>
          <w:sz w:val="20"/>
        </w:rPr>
      </w:pPr>
      <w:r>
        <w:rPr>
          <w:rFonts w:ascii="Arial" w:hAnsi="Arial"/>
          <w:sz w:val="20"/>
        </w:rPr>
        <w:t>15.15.4</w:t>
      </w:r>
      <w:r>
        <w:rPr>
          <w:rFonts w:ascii="Arial" w:hAnsi="Arial"/>
          <w:sz w:val="20"/>
        </w:rPr>
        <w:tab/>
        <w:t xml:space="preserve">Wettbewerber erzielen kein Ergebnis, außer sie haben gültige </w:t>
      </w:r>
      <w:proofErr w:type="spellStart"/>
      <w:r>
        <w:rPr>
          <w:rFonts w:ascii="Arial" w:hAnsi="Arial"/>
          <w:sz w:val="20"/>
        </w:rPr>
        <w:t>Trackpunkte</w:t>
      </w:r>
      <w:proofErr w:type="spellEnd"/>
      <w:r>
        <w:rPr>
          <w:rFonts w:ascii="Arial" w:hAnsi="Arial"/>
          <w:sz w:val="20"/>
        </w:rPr>
        <w:t xml:space="preserve"> oder Messpunkte in unterschiedlichen Wertungsgebieten gemäß Aufgabenblatt.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79" w:name="_Toc4009689"/>
      <w:r>
        <w:rPr>
          <w:rFonts w:ascii="Arial" w:hAnsi="Arial"/>
          <w:sz w:val="20"/>
        </w:rPr>
        <w:lastRenderedPageBreak/>
        <w:t>15.16</w:t>
      </w:r>
      <w:r>
        <w:rPr>
          <w:rFonts w:ascii="Arial" w:hAnsi="Arial"/>
          <w:sz w:val="20"/>
        </w:rPr>
        <w:tab/>
      </w:r>
      <w:r>
        <w:rPr>
          <w:rFonts w:ascii="Arial" w:hAnsi="Arial"/>
          <w:b/>
          <w:sz w:val="20"/>
        </w:rPr>
        <w:t>MAXIMUM DISTANCE MIT ZEITVORGABE (XDT)</w:t>
      </w:r>
      <w:bookmarkEnd w:id="1179"/>
    </w:p>
    <w:p w:rsidR="00DD4EC7" w:rsidRDefault="00DD4EC7">
      <w:pPr>
        <w:pStyle w:val="berschrift3"/>
        <w:keepNext/>
        <w:keepLines/>
        <w:spacing w:before="120" w:after="0"/>
        <w:rPr>
          <w:rFonts w:ascii="Arial" w:hAnsi="Arial"/>
          <w:sz w:val="20"/>
        </w:rPr>
      </w:pPr>
      <w:r>
        <w:rPr>
          <w:rFonts w:ascii="Arial" w:hAnsi="Arial"/>
          <w:sz w:val="20"/>
        </w:rPr>
        <w:t>15.16.1</w:t>
      </w:r>
      <w:r>
        <w:rPr>
          <w:rFonts w:ascii="Arial" w:hAnsi="Arial"/>
          <w:sz w:val="20"/>
        </w:rPr>
        <w:tab/>
        <w:t xml:space="preserve">Die Wettbewerber versuchen, innerhalb einer vorgegebenen Zeitspanne möglichst weit vom Referenzpunkt einen Messpunkt (physischer oder elektronischer Marker) oder einen </w:t>
      </w:r>
      <w:r>
        <w:rPr>
          <w:rFonts w:ascii="Arial" w:hAnsi="Arial" w:cs="Arial"/>
          <w:sz w:val="20"/>
        </w:rPr>
        <w:t xml:space="preserve">gültigen </w:t>
      </w:r>
      <w:proofErr w:type="spellStart"/>
      <w:r>
        <w:rPr>
          <w:rFonts w:ascii="Arial" w:hAnsi="Arial" w:cs="Arial"/>
          <w:sz w:val="20"/>
        </w:rPr>
        <w:t>Trackpunkt</w:t>
      </w:r>
      <w:proofErr w:type="spellEnd"/>
      <w:r>
        <w:rPr>
          <w:rFonts w:ascii="Arial" w:hAnsi="Arial" w:cs="Arial"/>
          <w:sz w:val="20"/>
        </w:rPr>
        <w:t xml:space="preserve"> zu erzeugen</w:t>
      </w:r>
      <w:r>
        <w:rPr>
          <w:rFonts w:ascii="Arial" w:hAnsi="Arial"/>
          <w:sz w:val="20"/>
        </w:rPr>
        <w:t>.</w:t>
      </w:r>
    </w:p>
    <w:p w:rsidR="00DD4EC7" w:rsidRDefault="00DD4EC7">
      <w:pPr>
        <w:pStyle w:val="berschrift3"/>
        <w:keepNext/>
        <w:keepLines/>
        <w:spacing w:before="120" w:after="0"/>
        <w:rPr>
          <w:rFonts w:ascii="Arial" w:hAnsi="Arial"/>
          <w:sz w:val="20"/>
        </w:rPr>
      </w:pPr>
      <w:r>
        <w:rPr>
          <w:rFonts w:ascii="Arial" w:hAnsi="Arial"/>
          <w:sz w:val="20"/>
        </w:rPr>
        <w:t>15.16.2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Vorgegebene Zeitspanne</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Methoden zur Zeitmessung</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Referenzpunkt zur Messung</w:t>
      </w:r>
    </w:p>
    <w:p w:rsidR="00DD4EC7" w:rsidRDefault="00DD4EC7">
      <w:pPr>
        <w:pStyle w:val="berschrift3"/>
        <w:keepNext/>
        <w:keepLines/>
        <w:spacing w:before="120" w:after="0"/>
        <w:rPr>
          <w:rFonts w:ascii="Arial" w:hAnsi="Arial"/>
          <w:sz w:val="20"/>
        </w:rPr>
      </w:pPr>
      <w:r>
        <w:rPr>
          <w:rFonts w:ascii="Arial" w:hAnsi="Arial"/>
          <w:sz w:val="20"/>
        </w:rPr>
        <w:t>15.16.3</w:t>
      </w:r>
      <w:r>
        <w:rPr>
          <w:rFonts w:ascii="Arial" w:hAnsi="Arial"/>
          <w:sz w:val="20"/>
        </w:rPr>
        <w:tab/>
        <w:t xml:space="preserve">Das Ergebnis ist die Distanz vom Messpunkt oder vom weitest entfernten gültigen </w:t>
      </w:r>
      <w:proofErr w:type="spellStart"/>
      <w:r>
        <w:rPr>
          <w:rFonts w:ascii="Arial" w:hAnsi="Arial"/>
          <w:sz w:val="20"/>
        </w:rPr>
        <w:t>Trackpunkt</w:t>
      </w:r>
      <w:proofErr w:type="spellEnd"/>
      <w:r>
        <w:rPr>
          <w:rFonts w:ascii="Arial" w:hAnsi="Arial"/>
          <w:sz w:val="20"/>
        </w:rPr>
        <w:t xml:space="preserve"> zum Referenzpunkt. Das größte Ergebnis gewinnt.</w:t>
      </w:r>
    </w:p>
    <w:p w:rsidR="00DD4EC7" w:rsidRDefault="00DD4EC7">
      <w:pPr>
        <w:pStyle w:val="berschrift3"/>
        <w:keepNext/>
        <w:keepLines/>
        <w:spacing w:before="120" w:after="0"/>
        <w:rPr>
          <w:rFonts w:ascii="Arial" w:hAnsi="Arial"/>
          <w:sz w:val="20"/>
        </w:rPr>
      </w:pPr>
      <w:r>
        <w:rPr>
          <w:rFonts w:ascii="Arial" w:hAnsi="Arial"/>
          <w:sz w:val="20"/>
        </w:rPr>
        <w:t>15.16.4</w:t>
      </w:r>
      <w:r>
        <w:rPr>
          <w:rFonts w:ascii="Arial" w:hAnsi="Arial"/>
          <w:sz w:val="20"/>
        </w:rPr>
        <w:tab/>
        <w:t xml:space="preserve">(In Bewerben mit </w:t>
      </w:r>
      <w:proofErr w:type="spellStart"/>
      <w:r>
        <w:rPr>
          <w:rFonts w:ascii="Arial" w:hAnsi="Arial"/>
          <w:sz w:val="20"/>
        </w:rPr>
        <w:t>Observern</w:t>
      </w:r>
      <w:proofErr w:type="spellEnd"/>
      <w:r>
        <w:rPr>
          <w:rFonts w:ascii="Arial" w:hAnsi="Arial"/>
          <w:sz w:val="20"/>
        </w:rPr>
        <w:t>)</w:t>
      </w:r>
      <w:r>
        <w:rPr>
          <w:rFonts w:ascii="Arial" w:hAnsi="Arial"/>
          <w:sz w:val="20"/>
        </w:rPr>
        <w:br/>
        <w:t>Wenn der Observer nicht sieht, wie der Marker abgesetzt wird, fällt oder am Boden liegt oder der Marker ihm nicht innerhalb der vorgegebenen Zeitspanne übergeben wird, erzielt der Wettbewerber kein Ergebnis.</w:t>
      </w:r>
    </w:p>
    <w:p w:rsidR="00DD4EC7" w:rsidRDefault="00DD4EC7">
      <w:pPr>
        <w:pStyle w:val="Standardeinzug"/>
      </w:pP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80" w:name="_Toc4009690"/>
      <w:r>
        <w:rPr>
          <w:rFonts w:ascii="Arial" w:hAnsi="Arial"/>
          <w:sz w:val="20"/>
        </w:rPr>
        <w:t>15.17</w:t>
      </w:r>
      <w:r>
        <w:rPr>
          <w:rFonts w:ascii="Arial" w:hAnsi="Arial"/>
          <w:sz w:val="20"/>
        </w:rPr>
        <w:tab/>
      </w:r>
      <w:r>
        <w:rPr>
          <w:rFonts w:ascii="Arial" w:hAnsi="Arial"/>
          <w:b/>
          <w:sz w:val="20"/>
        </w:rPr>
        <w:t>MAXIMUM DISTANCE MIT WERTUNGSGEBIET (XDI)</w:t>
      </w:r>
      <w:bookmarkEnd w:id="1180"/>
    </w:p>
    <w:p w:rsidR="00DD4EC7" w:rsidRDefault="00DD4EC7">
      <w:pPr>
        <w:pStyle w:val="berschrift3"/>
        <w:keepNext/>
        <w:keepLines/>
        <w:spacing w:before="120" w:after="0"/>
        <w:rPr>
          <w:rFonts w:ascii="Arial" w:hAnsi="Arial"/>
          <w:sz w:val="20"/>
        </w:rPr>
      </w:pPr>
      <w:r>
        <w:rPr>
          <w:rFonts w:ascii="Arial" w:hAnsi="Arial"/>
          <w:sz w:val="20"/>
        </w:rPr>
        <w:t>15.17.1</w:t>
      </w:r>
      <w:r>
        <w:rPr>
          <w:rFonts w:ascii="Arial" w:hAnsi="Arial"/>
          <w:sz w:val="20"/>
        </w:rPr>
        <w:tab/>
        <w:t xml:space="preserve">Die Wettbewerber versuchen, innerhalb eines (mehrerer) </w:t>
      </w:r>
      <w:proofErr w:type="spellStart"/>
      <w:r>
        <w:rPr>
          <w:rFonts w:ascii="Arial" w:hAnsi="Arial"/>
          <w:sz w:val="20"/>
        </w:rPr>
        <w:t>Wertungs</w:t>
      </w:r>
      <w:r>
        <w:rPr>
          <w:rFonts w:ascii="Arial" w:hAnsi="Arial"/>
          <w:sz w:val="20"/>
        </w:rPr>
        <w:softHyphen/>
        <w:t>gebietes</w:t>
      </w:r>
      <w:proofErr w:type="spellEnd"/>
      <w:r>
        <w:rPr>
          <w:rFonts w:ascii="Arial" w:hAnsi="Arial"/>
          <w:sz w:val="20"/>
        </w:rPr>
        <w:t xml:space="preserve">, möglichst weit vom Referenzpunkt einen Messpunkt (physischer oder elektronischer Marker) oder einen </w:t>
      </w:r>
      <w:r>
        <w:rPr>
          <w:rFonts w:ascii="Arial" w:hAnsi="Arial" w:cs="Arial"/>
          <w:sz w:val="20"/>
        </w:rPr>
        <w:t xml:space="preserve">gültigen </w:t>
      </w:r>
      <w:proofErr w:type="spellStart"/>
      <w:r>
        <w:rPr>
          <w:rFonts w:ascii="Arial" w:hAnsi="Arial" w:cs="Arial"/>
          <w:sz w:val="20"/>
        </w:rPr>
        <w:t>Trackpunkt</w:t>
      </w:r>
      <w:proofErr w:type="spellEnd"/>
      <w:r>
        <w:rPr>
          <w:rFonts w:ascii="Arial" w:hAnsi="Arial" w:cs="Arial"/>
          <w:sz w:val="20"/>
        </w:rPr>
        <w:t xml:space="preserve"> zu erzeugen</w:t>
      </w:r>
      <w:r>
        <w:rPr>
          <w:rFonts w:ascii="Arial" w:hAnsi="Arial"/>
          <w:sz w:val="20"/>
        </w:rPr>
        <w:t>.</w:t>
      </w:r>
    </w:p>
    <w:p w:rsidR="00DD4EC7" w:rsidRDefault="00DD4EC7">
      <w:pPr>
        <w:pStyle w:val="berschrift3"/>
        <w:keepNext/>
        <w:keepLines/>
        <w:spacing w:before="120" w:after="0"/>
        <w:rPr>
          <w:rFonts w:ascii="Arial" w:hAnsi="Arial"/>
          <w:sz w:val="20"/>
        </w:rPr>
      </w:pPr>
      <w:r>
        <w:rPr>
          <w:rFonts w:ascii="Arial" w:hAnsi="Arial"/>
          <w:sz w:val="20"/>
        </w:rPr>
        <w:t>15.17.2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(der) Wertungsgebietes</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Referenzpunkt zur Messung</w:t>
      </w:r>
    </w:p>
    <w:p w:rsidR="00DD4EC7" w:rsidRDefault="00DD4EC7">
      <w:pPr>
        <w:pStyle w:val="berschrift3"/>
        <w:keepNext/>
        <w:keepLines/>
        <w:spacing w:before="120" w:after="0"/>
        <w:rPr>
          <w:rFonts w:ascii="Arial" w:hAnsi="Arial"/>
          <w:sz w:val="20"/>
        </w:rPr>
      </w:pPr>
      <w:r>
        <w:rPr>
          <w:rFonts w:ascii="Arial" w:hAnsi="Arial"/>
          <w:sz w:val="20"/>
        </w:rPr>
        <w:t>15.17.3</w:t>
      </w:r>
      <w:r>
        <w:rPr>
          <w:rFonts w:ascii="Arial" w:hAnsi="Arial"/>
          <w:sz w:val="20"/>
        </w:rPr>
        <w:tab/>
        <w:t xml:space="preserve">Das Ergebnis ist die Distanz vom Messpunkt oder </w:t>
      </w:r>
      <w:r>
        <w:rPr>
          <w:rFonts w:ascii="Arial" w:hAnsi="Arial" w:cs="Arial"/>
          <w:sz w:val="20"/>
        </w:rPr>
        <w:t xml:space="preserve">gültigem </w:t>
      </w:r>
      <w:proofErr w:type="spellStart"/>
      <w:r>
        <w:rPr>
          <w:rFonts w:ascii="Arial" w:hAnsi="Arial" w:cs="Arial"/>
          <w:sz w:val="20"/>
        </w:rPr>
        <w:t>Trackpunkt</w:t>
      </w:r>
      <w:proofErr w:type="spellEnd"/>
      <w:r>
        <w:rPr>
          <w:rFonts w:ascii="Arial" w:hAnsi="Arial" w:cs="Arial"/>
          <w:sz w:val="20"/>
        </w:rPr>
        <w:t xml:space="preserve"> </w:t>
      </w:r>
      <w:r>
        <w:rPr>
          <w:rFonts w:ascii="Arial" w:hAnsi="Arial"/>
          <w:sz w:val="20"/>
        </w:rPr>
        <w:t>zum Referenzpunkt. Das größte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pStyle w:val="berschrift2"/>
        <w:keepLines/>
        <w:spacing w:after="0"/>
        <w:rPr>
          <w:rFonts w:ascii="Arial" w:hAnsi="Arial"/>
          <w:sz w:val="20"/>
        </w:rPr>
      </w:pPr>
      <w:bookmarkStart w:id="1181" w:name="_Toc4009691"/>
      <w:r>
        <w:rPr>
          <w:rFonts w:ascii="Arial" w:hAnsi="Arial"/>
          <w:sz w:val="20"/>
        </w:rPr>
        <w:t>15.18</w:t>
      </w:r>
      <w:r>
        <w:rPr>
          <w:rFonts w:ascii="Arial" w:hAnsi="Arial"/>
          <w:sz w:val="20"/>
        </w:rPr>
        <w:tab/>
      </w:r>
      <w:r>
        <w:rPr>
          <w:rFonts w:ascii="Arial" w:hAnsi="Arial"/>
          <w:b/>
          <w:sz w:val="20"/>
        </w:rPr>
        <w:t>MAXIMUM DISTANCE ZWEI MARKER (XDD)</w:t>
      </w:r>
      <w:bookmarkEnd w:id="1181"/>
    </w:p>
    <w:p w:rsidR="00DD4EC7" w:rsidRDefault="00DD4EC7">
      <w:pPr>
        <w:pStyle w:val="berschrift3"/>
        <w:keepNext/>
        <w:keepLines/>
        <w:spacing w:before="120" w:after="0"/>
        <w:rPr>
          <w:rFonts w:ascii="Arial" w:hAnsi="Arial"/>
          <w:sz w:val="20"/>
        </w:rPr>
      </w:pPr>
      <w:r>
        <w:rPr>
          <w:rFonts w:ascii="Arial" w:hAnsi="Arial"/>
          <w:sz w:val="20"/>
        </w:rPr>
        <w:t>15.18.1</w:t>
      </w:r>
      <w:r>
        <w:rPr>
          <w:rFonts w:ascii="Arial" w:hAnsi="Arial"/>
          <w:sz w:val="20"/>
        </w:rPr>
        <w:tab/>
        <w:t xml:space="preserve">Die Wettbewerber versuchen, möglichst weit voneinander entfernt, in einem (mehreren) Wertungsgebieten zwei Messpunkte (physischer oder elektronischer Marker) oder </w:t>
      </w:r>
      <w:r>
        <w:rPr>
          <w:rFonts w:ascii="Arial" w:hAnsi="Arial" w:cs="Arial"/>
          <w:sz w:val="20"/>
        </w:rPr>
        <w:t xml:space="preserve">gültige </w:t>
      </w:r>
      <w:proofErr w:type="spellStart"/>
      <w:r>
        <w:rPr>
          <w:rFonts w:ascii="Arial" w:hAnsi="Arial" w:cs="Arial"/>
          <w:sz w:val="20"/>
        </w:rPr>
        <w:t>Trackpunkte</w:t>
      </w:r>
      <w:proofErr w:type="spellEnd"/>
      <w:r>
        <w:rPr>
          <w:rFonts w:ascii="Arial" w:hAnsi="Arial" w:cs="Arial"/>
          <w:sz w:val="20"/>
        </w:rPr>
        <w:t xml:space="preserve"> zu erzeugen</w:t>
      </w:r>
      <w:r>
        <w:rPr>
          <w:rFonts w:ascii="Arial" w:hAnsi="Arial"/>
          <w:sz w:val="20"/>
        </w:rPr>
        <w:t>.</w:t>
      </w:r>
    </w:p>
    <w:p w:rsidR="00DD4EC7" w:rsidRDefault="00DD4EC7">
      <w:pPr>
        <w:pStyle w:val="berschrift3"/>
        <w:keepNext/>
        <w:keepLines/>
        <w:spacing w:before="120" w:after="0"/>
        <w:rPr>
          <w:rFonts w:ascii="Arial" w:hAnsi="Arial"/>
          <w:sz w:val="20"/>
        </w:rPr>
      </w:pPr>
      <w:r>
        <w:rPr>
          <w:rFonts w:ascii="Arial" w:hAnsi="Arial"/>
          <w:sz w:val="20"/>
        </w:rPr>
        <w:t>15.18.2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(der) Wertungsgebiete</w:t>
      </w:r>
    </w:p>
    <w:p w:rsidR="00DD4EC7" w:rsidRDefault="00DD4EC7">
      <w:pPr>
        <w:pStyle w:val="berschrift3"/>
        <w:keepNext/>
        <w:keepLines/>
        <w:spacing w:before="120" w:after="0"/>
        <w:rPr>
          <w:rFonts w:ascii="Arial" w:hAnsi="Arial"/>
          <w:sz w:val="20"/>
        </w:rPr>
      </w:pPr>
      <w:r>
        <w:rPr>
          <w:rFonts w:ascii="Arial" w:hAnsi="Arial"/>
          <w:sz w:val="20"/>
        </w:rPr>
        <w:t>15.18.3</w:t>
      </w:r>
      <w:r>
        <w:rPr>
          <w:rFonts w:ascii="Arial" w:hAnsi="Arial"/>
          <w:sz w:val="20"/>
        </w:rPr>
        <w:tab/>
        <w:t xml:space="preserve">Das Ergebnis ist die Distanz zwischen den Messpunkten oder </w:t>
      </w:r>
      <w:r>
        <w:rPr>
          <w:rFonts w:ascii="Arial" w:hAnsi="Arial" w:cs="Arial"/>
          <w:sz w:val="20"/>
        </w:rPr>
        <w:t xml:space="preserve">gültigen </w:t>
      </w:r>
      <w:proofErr w:type="spellStart"/>
      <w:r>
        <w:rPr>
          <w:rFonts w:ascii="Arial" w:hAnsi="Arial" w:cs="Arial"/>
          <w:sz w:val="20"/>
        </w:rPr>
        <w:t>Trackpunkten</w:t>
      </w:r>
      <w:proofErr w:type="spellEnd"/>
      <w:r>
        <w:rPr>
          <w:rFonts w:ascii="Arial" w:hAnsi="Arial"/>
          <w:sz w:val="20"/>
        </w:rPr>
        <w:t>. Das größte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Endnotentext"/>
        <w:spacing w:after="0"/>
        <w:rPr>
          <w:rFonts w:ascii="Arial" w:hAnsi="Arial"/>
        </w:rPr>
      </w:pPr>
    </w:p>
    <w:p w:rsidR="00DD4EC7" w:rsidRDefault="00DD4EC7">
      <w:pPr>
        <w:keepNext/>
        <w:keepLines/>
        <w:spacing w:after="0"/>
        <w:rPr>
          <w:rFonts w:ascii="Arial" w:hAnsi="Arial"/>
          <w:sz w:val="20"/>
        </w:rPr>
      </w:pPr>
    </w:p>
    <w:p w:rsidR="00DD4EC7" w:rsidRDefault="00DD4EC7">
      <w:pPr>
        <w:pStyle w:val="berschrift2"/>
        <w:keepLines/>
        <w:spacing w:after="0"/>
        <w:rPr>
          <w:rFonts w:ascii="Arial" w:hAnsi="Arial"/>
          <w:b/>
          <w:sz w:val="20"/>
        </w:rPr>
      </w:pPr>
      <w:bookmarkStart w:id="1182" w:name="_Toc4009692"/>
      <w:r>
        <w:rPr>
          <w:rFonts w:ascii="Arial" w:hAnsi="Arial"/>
          <w:sz w:val="20"/>
        </w:rPr>
        <w:t>15.19</w:t>
      </w:r>
      <w:r>
        <w:rPr>
          <w:rFonts w:ascii="Arial" w:hAnsi="Arial"/>
          <w:sz w:val="20"/>
        </w:rPr>
        <w:tab/>
      </w:r>
      <w:r>
        <w:rPr>
          <w:rFonts w:ascii="Arial" w:hAnsi="Arial"/>
          <w:b/>
          <w:sz w:val="20"/>
        </w:rPr>
        <w:t>WINKEL (ANG)</w:t>
      </w:r>
      <w:bookmarkEnd w:id="1182"/>
    </w:p>
    <w:p w:rsidR="00DD4EC7" w:rsidRDefault="00DD4EC7">
      <w:pPr>
        <w:pStyle w:val="berschrift3"/>
        <w:keepNext/>
        <w:keepLines/>
        <w:spacing w:before="120" w:after="0"/>
        <w:rPr>
          <w:rFonts w:ascii="Arial" w:hAnsi="Arial"/>
          <w:sz w:val="20"/>
        </w:rPr>
      </w:pPr>
      <w:r>
        <w:rPr>
          <w:rFonts w:ascii="Arial" w:hAnsi="Arial"/>
          <w:sz w:val="20"/>
        </w:rPr>
        <w:t>15.19.1</w:t>
      </w:r>
      <w:r>
        <w:rPr>
          <w:rFonts w:ascii="Arial" w:hAnsi="Arial"/>
          <w:sz w:val="20"/>
        </w:rPr>
        <w:tab/>
        <w:t>Die Wettbewerber versuchen, während der Fahrt die größte Richtungsänderung von einer vorgegebenen Richtung zu erreichen. Die Richtungsänderung ist der Winkel zwischen der vorgegebenen Richtung und der Linie A-B.</w:t>
      </w:r>
    </w:p>
    <w:p w:rsidR="00DD4EC7" w:rsidRDefault="00DD4EC7">
      <w:pPr>
        <w:pStyle w:val="berschrift3"/>
        <w:keepNext/>
        <w:keepLines/>
        <w:spacing w:before="120" w:after="0"/>
        <w:rPr>
          <w:rFonts w:ascii="Arial" w:hAnsi="Arial"/>
          <w:sz w:val="20"/>
        </w:rPr>
      </w:pPr>
      <w:r>
        <w:rPr>
          <w:rFonts w:ascii="Arial" w:hAnsi="Arial"/>
          <w:sz w:val="20"/>
        </w:rPr>
        <w:t>15.19.2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der Punkte A und B</w:t>
      </w:r>
    </w:p>
    <w:p w:rsidR="00DD4EC7" w:rsidRDefault="00DD4EC7">
      <w:pPr>
        <w:keepNext/>
        <w:keepLines/>
        <w:spacing w:after="0"/>
        <w:ind w:left="1843" w:hanging="425"/>
        <w:rPr>
          <w:rFonts w:ascii="Arial" w:hAnsi="Arial"/>
          <w:sz w:val="20"/>
        </w:rPr>
      </w:pPr>
      <w:r>
        <w:rPr>
          <w:rFonts w:ascii="Arial" w:hAnsi="Arial"/>
          <w:sz w:val="20"/>
        </w:rPr>
        <w:t>b.</w:t>
      </w:r>
      <w:r>
        <w:rPr>
          <w:rFonts w:ascii="Arial" w:hAnsi="Arial"/>
          <w:sz w:val="20"/>
        </w:rPr>
        <w:tab/>
        <w:t>vorgegebene Richtung</w:t>
      </w:r>
    </w:p>
    <w:p w:rsidR="00DD4EC7" w:rsidRDefault="00DD4EC7">
      <w:pPr>
        <w:keepNext/>
        <w:keepLines/>
        <w:spacing w:after="0"/>
        <w:ind w:left="1843" w:hanging="425"/>
        <w:rPr>
          <w:rFonts w:ascii="Arial" w:hAnsi="Arial"/>
          <w:sz w:val="20"/>
        </w:rPr>
      </w:pPr>
      <w:r>
        <w:rPr>
          <w:rFonts w:ascii="Arial" w:hAnsi="Arial"/>
          <w:sz w:val="20"/>
        </w:rPr>
        <w:t>c.</w:t>
      </w:r>
      <w:r>
        <w:rPr>
          <w:rFonts w:ascii="Arial" w:hAnsi="Arial"/>
          <w:sz w:val="20"/>
        </w:rPr>
        <w:tab/>
        <w:t>Minimale und maximale Distanz von A zu B</w:t>
      </w:r>
    </w:p>
    <w:p w:rsidR="00DD4EC7" w:rsidRDefault="00DD4EC7">
      <w:pPr>
        <w:pStyle w:val="berschrift3"/>
        <w:keepNext/>
        <w:keepLines/>
        <w:spacing w:before="120" w:after="0"/>
        <w:rPr>
          <w:rFonts w:ascii="Arial" w:hAnsi="Arial"/>
          <w:sz w:val="20"/>
        </w:rPr>
      </w:pPr>
      <w:r>
        <w:rPr>
          <w:rFonts w:ascii="Arial" w:hAnsi="Arial"/>
          <w:sz w:val="20"/>
        </w:rPr>
        <w:t>15.19.3</w:t>
      </w:r>
      <w:r>
        <w:rPr>
          <w:rFonts w:ascii="Arial" w:hAnsi="Arial"/>
          <w:sz w:val="20"/>
        </w:rPr>
        <w:tab/>
        <w:t>Das Ergebnis ist der Winkel zwischen der vorgegebenen Richtung und der Linie A-B. Das größte Ergebnis gewinnt.</w:t>
      </w:r>
    </w:p>
    <w:p w:rsidR="00DD4EC7" w:rsidRDefault="00DD4EC7">
      <w:pPr>
        <w:keepNext/>
        <w:keepLines/>
        <w:spacing w:after="0"/>
        <w:jc w:val="center"/>
        <w:rPr>
          <w:rFonts w:ascii="Arial" w:hAnsi="Arial"/>
          <w:sz w:val="20"/>
        </w:rPr>
      </w:pPr>
      <w:r>
        <w:rPr>
          <w:rFonts w:ascii="Arial" w:hAnsi="Arial"/>
          <w:sz w:val="20"/>
        </w:rPr>
        <w:t>____________________</w:t>
      </w:r>
    </w:p>
    <w:p w:rsidR="00DD4EC7" w:rsidRDefault="00DD4EC7">
      <w:pPr>
        <w:pStyle w:val="Standardeinzug"/>
      </w:pPr>
    </w:p>
    <w:p w:rsidR="00DD4EC7" w:rsidRDefault="00DD4EC7">
      <w:pPr>
        <w:pStyle w:val="berschrift2"/>
        <w:keepLines/>
        <w:spacing w:after="0"/>
        <w:rPr>
          <w:rFonts w:ascii="Arial" w:hAnsi="Arial"/>
          <w:b/>
          <w:sz w:val="20"/>
        </w:rPr>
      </w:pPr>
      <w:bookmarkStart w:id="1183" w:name="_Toc4009693"/>
      <w:r>
        <w:rPr>
          <w:rFonts w:ascii="Arial" w:hAnsi="Arial"/>
          <w:sz w:val="20"/>
        </w:rPr>
        <w:lastRenderedPageBreak/>
        <w:t>15.20</w:t>
      </w:r>
      <w:r>
        <w:rPr>
          <w:rFonts w:ascii="Arial" w:hAnsi="Arial"/>
          <w:sz w:val="20"/>
        </w:rPr>
        <w:tab/>
      </w:r>
      <w:r>
        <w:rPr>
          <w:rFonts w:ascii="Arial" w:hAnsi="Arial"/>
          <w:b/>
          <w:sz w:val="20"/>
        </w:rPr>
        <w:t xml:space="preserve">3D-AUFGABE (3DT) </w:t>
      </w:r>
      <w:r>
        <w:rPr>
          <w:rFonts w:ascii="Arial" w:hAnsi="Arial"/>
          <w:sz w:val="20"/>
        </w:rPr>
        <w:t xml:space="preserve">(In Bewerben mit </w:t>
      </w:r>
      <w:proofErr w:type="spellStart"/>
      <w:r>
        <w:rPr>
          <w:rFonts w:ascii="Arial" w:hAnsi="Arial"/>
          <w:sz w:val="20"/>
        </w:rPr>
        <w:t>Loggerwertung</w:t>
      </w:r>
      <w:proofErr w:type="spellEnd"/>
      <w:r>
        <w:rPr>
          <w:rFonts w:ascii="Arial" w:hAnsi="Arial"/>
          <w:sz w:val="20"/>
        </w:rPr>
        <w:t>)</w:t>
      </w:r>
      <w:bookmarkEnd w:id="1183"/>
    </w:p>
    <w:p w:rsidR="00DD4EC7" w:rsidRDefault="00DD4EC7">
      <w:pPr>
        <w:pStyle w:val="berschrift3"/>
        <w:keepNext/>
        <w:keepLines/>
        <w:spacing w:before="120" w:after="0"/>
        <w:rPr>
          <w:rFonts w:ascii="Arial" w:hAnsi="Arial"/>
          <w:sz w:val="20"/>
        </w:rPr>
      </w:pPr>
      <w:r>
        <w:rPr>
          <w:rFonts w:ascii="Arial" w:hAnsi="Arial"/>
          <w:sz w:val="20"/>
        </w:rPr>
        <w:t>15.20.1</w:t>
      </w:r>
      <w:r>
        <w:rPr>
          <w:rFonts w:ascii="Arial" w:hAnsi="Arial"/>
          <w:sz w:val="20"/>
        </w:rPr>
        <w:tab/>
        <w:t xml:space="preserve">Die Wettbewerber versuchen, die größtmögliche Distanz innerhalb eines definierten Luftraumes zu erreichen. </w:t>
      </w:r>
    </w:p>
    <w:p w:rsidR="00DD4EC7" w:rsidRDefault="00DD4EC7">
      <w:pPr>
        <w:pStyle w:val="berschrift3"/>
        <w:keepNext/>
        <w:keepLines/>
        <w:spacing w:before="120" w:after="0"/>
        <w:rPr>
          <w:rFonts w:ascii="Arial" w:hAnsi="Arial"/>
          <w:sz w:val="20"/>
        </w:rPr>
      </w:pPr>
      <w:r>
        <w:rPr>
          <w:rFonts w:ascii="Arial" w:hAnsi="Arial"/>
          <w:sz w:val="20"/>
        </w:rPr>
        <w:t>15.20.2</w:t>
      </w:r>
      <w:r>
        <w:rPr>
          <w:rFonts w:ascii="Arial" w:hAnsi="Arial"/>
          <w:sz w:val="20"/>
        </w:rPr>
        <w:tab/>
        <w:t>Aufgabendaten:</w:t>
      </w:r>
    </w:p>
    <w:p w:rsidR="00DD4EC7" w:rsidRDefault="00DD4EC7">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Luftraums</w:t>
      </w:r>
    </w:p>
    <w:p w:rsidR="00DD4EC7" w:rsidRDefault="00DD4EC7">
      <w:pPr>
        <w:pStyle w:val="berschrift3"/>
        <w:keepNext/>
        <w:keepLines/>
        <w:spacing w:before="120" w:after="0"/>
        <w:rPr>
          <w:rFonts w:ascii="Arial" w:hAnsi="Arial"/>
          <w:sz w:val="20"/>
        </w:rPr>
      </w:pPr>
      <w:r>
        <w:rPr>
          <w:rFonts w:ascii="Arial" w:hAnsi="Arial"/>
          <w:sz w:val="20"/>
        </w:rPr>
        <w:t>15.20.3</w:t>
      </w:r>
      <w:r>
        <w:rPr>
          <w:rFonts w:ascii="Arial" w:hAnsi="Arial"/>
          <w:sz w:val="20"/>
        </w:rPr>
        <w:tab/>
        <w:t xml:space="preserve">Das Ergebnis ist aufsummierte 2D-Distanz zwischen gültigen </w:t>
      </w:r>
      <w:proofErr w:type="spellStart"/>
      <w:r>
        <w:rPr>
          <w:rFonts w:ascii="Arial" w:hAnsi="Arial"/>
          <w:sz w:val="20"/>
        </w:rPr>
        <w:t>Trackpunkten</w:t>
      </w:r>
      <w:proofErr w:type="spellEnd"/>
      <w:r>
        <w:rPr>
          <w:rFonts w:ascii="Arial" w:hAnsi="Arial"/>
          <w:sz w:val="20"/>
        </w:rPr>
        <w:t xml:space="preserve"> innerhalb des definierten Luftraumes. Das größte Ergebnis gewinnt.</w:t>
      </w:r>
    </w:p>
    <w:p w:rsidR="00DD4EC7" w:rsidRDefault="00DD4EC7">
      <w:pPr>
        <w:keepNext/>
        <w:keepLines/>
        <w:spacing w:after="0"/>
        <w:ind w:left="0"/>
        <w:rPr>
          <w:rFonts w:ascii="Arial" w:hAnsi="Arial"/>
          <w:sz w:val="20"/>
        </w:rPr>
      </w:pPr>
    </w:p>
    <w:p w:rsidR="00DD4EC7" w:rsidRDefault="00DD4EC7">
      <w:pPr>
        <w:pStyle w:val="berschrift1"/>
      </w:pPr>
      <w:r>
        <w:br w:type="page"/>
      </w:r>
      <w:bookmarkStart w:id="1184" w:name="_Toc4009694"/>
      <w:r>
        <w:lastRenderedPageBreak/>
        <w:t>ANNEX 1 - ABBREVIATION LIST</w:t>
      </w:r>
      <w:bookmarkEnd w:id="1184"/>
    </w:p>
    <w:p w:rsidR="00DD4EC7" w:rsidRDefault="00DD4EC7">
      <w:pPr>
        <w:ind w:left="0"/>
        <w:rPr>
          <w:rFonts w:ascii="Arial" w:hAnsi="Arial"/>
          <w:sz w:val="20"/>
        </w:rPr>
      </w:pPr>
      <w:r>
        <w:rPr>
          <w:rFonts w:ascii="Arial" w:hAnsi="Arial"/>
          <w:sz w:val="20"/>
        </w:rPr>
        <w:t>(Diese Liste wurde nicht übersetzt)</w:t>
      </w:r>
    </w:p>
    <w:tbl>
      <w:tblPr>
        <w:tblW w:w="0" w:type="auto"/>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1786"/>
        <w:gridCol w:w="1868"/>
        <w:gridCol w:w="5723"/>
      </w:tblGrid>
      <w:tr w:rsidR="00DD4EC7">
        <w:trPr>
          <w:cantSplit/>
          <w:trHeight w:hRule="exact" w:val="280"/>
        </w:trPr>
        <w:tc>
          <w:tcPr>
            <w:tcW w:w="1786" w:type="dxa"/>
            <w:tcBorders>
              <w:bottom w:val="single" w:sz="6" w:space="0" w:color="008000"/>
            </w:tcBorders>
          </w:tcPr>
          <w:p w:rsidR="00DD4EC7" w:rsidRDefault="00DD4EC7">
            <w:pPr>
              <w:ind w:left="0" w:right="-172"/>
              <w:jc w:val="both"/>
              <w:rPr>
                <w:rFonts w:ascii="Arial" w:hAnsi="Arial"/>
                <w:snapToGrid w:val="0"/>
                <w:sz w:val="20"/>
                <w:lang w:val="en-US"/>
              </w:rPr>
            </w:pPr>
            <w:r>
              <w:rPr>
                <w:rFonts w:ascii="Arial" w:hAnsi="Arial"/>
                <w:snapToGrid w:val="0"/>
                <w:sz w:val="20"/>
                <w:lang w:val="en-US"/>
              </w:rPr>
              <w:t>Rule ref</w:t>
            </w:r>
          </w:p>
        </w:tc>
        <w:tc>
          <w:tcPr>
            <w:tcW w:w="1868" w:type="dxa"/>
            <w:tcBorders>
              <w:bottom w:val="single" w:sz="6" w:space="0" w:color="008000"/>
            </w:tcBorders>
          </w:tcPr>
          <w:p w:rsidR="00DD4EC7" w:rsidRDefault="00DD4EC7">
            <w:pPr>
              <w:ind w:left="0" w:right="-172"/>
              <w:jc w:val="center"/>
              <w:rPr>
                <w:rFonts w:ascii="Arial" w:hAnsi="Arial"/>
                <w:b/>
                <w:snapToGrid w:val="0"/>
                <w:sz w:val="20"/>
                <w:lang w:val="en-US"/>
              </w:rPr>
            </w:pPr>
            <w:r>
              <w:rPr>
                <w:rFonts w:ascii="Arial" w:hAnsi="Arial"/>
                <w:b/>
                <w:snapToGrid w:val="0"/>
                <w:sz w:val="20"/>
                <w:lang w:val="en-US"/>
              </w:rPr>
              <w:t>Abbr.</w:t>
            </w:r>
          </w:p>
        </w:tc>
        <w:tc>
          <w:tcPr>
            <w:tcW w:w="5723" w:type="dxa"/>
            <w:tcBorders>
              <w:bottom w:val="single" w:sz="6" w:space="0" w:color="008000"/>
            </w:tcBorders>
          </w:tcPr>
          <w:p w:rsidR="00DD4EC7" w:rsidRDefault="00DD4EC7">
            <w:pPr>
              <w:ind w:left="0" w:right="-172"/>
              <w:rPr>
                <w:rFonts w:ascii="Arial" w:hAnsi="Arial"/>
                <w:snapToGrid w:val="0"/>
                <w:sz w:val="20"/>
                <w:lang w:val="en-US"/>
              </w:rPr>
            </w:pPr>
            <w:r>
              <w:rPr>
                <w:rFonts w:ascii="Arial" w:hAnsi="Arial"/>
                <w:snapToGrid w:val="0"/>
                <w:sz w:val="20"/>
                <w:lang w:val="en-US"/>
              </w:rPr>
              <w:t>Rule</w:t>
            </w:r>
          </w:p>
        </w:tc>
      </w:tr>
      <w:tr w:rsidR="00DD4EC7">
        <w:trPr>
          <w:trHeight w:hRule="exact" w:val="280"/>
        </w:trPr>
        <w:tc>
          <w:tcPr>
            <w:tcW w:w="1786" w:type="dxa"/>
            <w:tcBorders>
              <w:top w:val="nil"/>
            </w:tcBorders>
          </w:tcPr>
          <w:p w:rsidR="00DD4EC7" w:rsidRDefault="00DD4EC7">
            <w:pPr>
              <w:ind w:left="0" w:right="-172"/>
              <w:rPr>
                <w:rFonts w:ascii="Arial" w:hAnsi="Arial"/>
                <w:snapToGrid w:val="0"/>
                <w:sz w:val="20"/>
                <w:lang w:val="en-US"/>
              </w:rPr>
            </w:pPr>
            <w:r>
              <w:rPr>
                <w:rFonts w:ascii="Arial" w:hAnsi="Arial"/>
                <w:snapToGrid w:val="0"/>
                <w:sz w:val="20"/>
                <w:lang w:val="en-US"/>
              </w:rPr>
              <w:t>7.1</w:t>
            </w:r>
          </w:p>
        </w:tc>
        <w:tc>
          <w:tcPr>
            <w:tcW w:w="1868" w:type="dxa"/>
            <w:tcBorders>
              <w:top w:val="nil"/>
            </w:tcBorders>
          </w:tcPr>
          <w:p w:rsidR="00DD4EC7" w:rsidRDefault="00DD4EC7">
            <w:pPr>
              <w:ind w:left="0" w:right="-172"/>
              <w:jc w:val="center"/>
              <w:rPr>
                <w:rFonts w:ascii="Arial" w:hAnsi="Arial"/>
                <w:b/>
                <w:snapToGrid w:val="0"/>
                <w:sz w:val="20"/>
                <w:lang w:val="en-US"/>
              </w:rPr>
            </w:pPr>
            <w:r>
              <w:rPr>
                <w:rFonts w:ascii="Arial" w:hAnsi="Arial"/>
                <w:b/>
                <w:snapToGrid w:val="0"/>
                <w:sz w:val="20"/>
                <w:lang w:val="en-US"/>
              </w:rPr>
              <w:t>CTA</w:t>
            </w:r>
          </w:p>
        </w:tc>
        <w:tc>
          <w:tcPr>
            <w:tcW w:w="5723" w:type="dxa"/>
            <w:tcBorders>
              <w:top w:val="nil"/>
            </w:tcBorders>
          </w:tcPr>
          <w:p w:rsidR="00DD4EC7" w:rsidRDefault="00DD4EC7">
            <w:pPr>
              <w:ind w:left="0" w:right="-172"/>
              <w:rPr>
                <w:rFonts w:ascii="Arial" w:hAnsi="Arial"/>
                <w:snapToGrid w:val="0"/>
                <w:sz w:val="20"/>
                <w:lang w:val="en-US"/>
              </w:rPr>
            </w:pPr>
            <w:r>
              <w:rPr>
                <w:rFonts w:ascii="Arial" w:hAnsi="Arial"/>
                <w:snapToGrid w:val="0"/>
                <w:sz w:val="20"/>
                <w:lang w:val="en-US"/>
              </w:rPr>
              <w:t>CONTEST AREA (CTA)</w:t>
            </w:r>
          </w:p>
        </w:tc>
      </w:tr>
      <w:tr w:rsidR="00DD4EC7">
        <w:trPr>
          <w:trHeight w:hRule="exact" w:val="280"/>
        </w:trPr>
        <w:tc>
          <w:tcPr>
            <w:tcW w:w="1786" w:type="dxa"/>
          </w:tcPr>
          <w:p w:rsidR="00DD4EC7" w:rsidRDefault="00DD4EC7">
            <w:pPr>
              <w:ind w:left="0" w:right="-172"/>
              <w:rPr>
                <w:rFonts w:ascii="Arial" w:hAnsi="Arial"/>
                <w:snapToGrid w:val="0"/>
                <w:sz w:val="20"/>
                <w:lang w:val="en-US"/>
              </w:rPr>
            </w:pPr>
            <w:r>
              <w:rPr>
                <w:rFonts w:ascii="Arial" w:hAnsi="Arial"/>
                <w:snapToGrid w:val="0"/>
                <w:sz w:val="20"/>
                <w:lang w:val="en-US"/>
              </w:rPr>
              <w:t>7.2.</w:t>
            </w:r>
          </w:p>
        </w:tc>
        <w:tc>
          <w:tcPr>
            <w:tcW w:w="1868" w:type="dxa"/>
          </w:tcPr>
          <w:p w:rsidR="00DD4EC7" w:rsidRDefault="00DD4EC7">
            <w:pPr>
              <w:pStyle w:val="berschrift9"/>
              <w:jc w:val="center"/>
            </w:pPr>
            <w:r>
              <w:t>OFB</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OUT OF BOUNDS (OFB)</w:t>
            </w:r>
          </w:p>
        </w:tc>
      </w:tr>
      <w:tr w:rsidR="00DD4EC7" w:rsidRPr="0059308E">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 xml:space="preserve">9.1 </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CLA</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COMMON LAUNCH AREA(S) (CLA)</w:t>
            </w:r>
          </w:p>
        </w:tc>
      </w:tr>
      <w:tr w:rsidR="00DD4EC7" w:rsidRPr="0059308E">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CLP</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COMMON LAUNCH POINT(S) (CLP)</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9.2.</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ILA</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INDIVIDUAL LAUNCH AREAS (ILA)</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ILP</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INDIVIDUAL LAUNCH POINTS (ILP)</w:t>
            </w:r>
          </w:p>
        </w:tc>
      </w:tr>
      <w:tr w:rsidR="00DD4EC7">
        <w:trPr>
          <w:trHeight w:hRule="exact" w:val="280"/>
        </w:trPr>
        <w:tc>
          <w:tcPr>
            <w:tcW w:w="1786" w:type="dxa"/>
          </w:tcPr>
          <w:p w:rsidR="00DD4EC7" w:rsidRDefault="00DD4EC7">
            <w:pPr>
              <w:ind w:left="0"/>
              <w:rPr>
                <w:rFonts w:ascii="Arial" w:hAnsi="Arial"/>
                <w:snapToGrid w:val="0"/>
                <w:sz w:val="20"/>
                <w:lang w:val="it-IT"/>
              </w:rPr>
            </w:pPr>
            <w:r>
              <w:rPr>
                <w:rFonts w:ascii="Arial" w:hAnsi="Arial"/>
                <w:snapToGrid w:val="0"/>
                <w:sz w:val="20"/>
                <w:lang w:val="it-IT"/>
              </w:rPr>
              <w:t>9.2.2</w:t>
            </w:r>
          </w:p>
        </w:tc>
        <w:tc>
          <w:tcPr>
            <w:tcW w:w="1868" w:type="dxa"/>
          </w:tcPr>
          <w:p w:rsidR="00DD4EC7" w:rsidRDefault="00DD4EC7">
            <w:pPr>
              <w:ind w:left="0"/>
              <w:jc w:val="center"/>
              <w:rPr>
                <w:rFonts w:ascii="Arial" w:hAnsi="Arial"/>
                <w:b/>
                <w:snapToGrid w:val="0"/>
                <w:sz w:val="20"/>
                <w:lang w:val="it-IT"/>
              </w:rPr>
            </w:pPr>
            <w:r>
              <w:rPr>
                <w:rFonts w:ascii="Arial" w:hAnsi="Arial"/>
                <w:b/>
                <w:snapToGrid w:val="0"/>
                <w:sz w:val="20"/>
                <w:lang w:val="it-IT"/>
              </w:rPr>
              <w:t>LO</w:t>
            </w:r>
          </w:p>
        </w:tc>
        <w:tc>
          <w:tcPr>
            <w:tcW w:w="5723" w:type="dxa"/>
          </w:tcPr>
          <w:p w:rsidR="00DD4EC7" w:rsidRDefault="00DD4EC7">
            <w:pPr>
              <w:ind w:left="0" w:right="-172"/>
              <w:rPr>
                <w:rFonts w:ascii="Arial" w:hAnsi="Arial"/>
                <w:snapToGrid w:val="0"/>
                <w:sz w:val="20"/>
                <w:lang w:val="it-IT"/>
              </w:rPr>
            </w:pPr>
            <w:r>
              <w:rPr>
                <w:rFonts w:ascii="Arial" w:hAnsi="Arial"/>
                <w:snapToGrid w:val="0"/>
                <w:sz w:val="20"/>
                <w:lang w:val="it-IT"/>
              </w:rPr>
              <w:t>LANDOWNER'S (LO) PERMISSION</w:t>
            </w:r>
          </w:p>
        </w:tc>
      </w:tr>
      <w:tr w:rsidR="00DD4EC7" w:rsidRPr="0059308E">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9.18</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T/O</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TAKE-OFF (T/O) (S1 … etc.)</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 xml:space="preserve">11.1 </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LND</w:t>
            </w:r>
          </w:p>
        </w:tc>
        <w:tc>
          <w:tcPr>
            <w:tcW w:w="5723" w:type="dxa"/>
          </w:tcPr>
          <w:p w:rsidR="00DD4EC7" w:rsidRDefault="00DD4EC7">
            <w:pPr>
              <w:ind w:left="0" w:right="-172"/>
              <w:rPr>
                <w:rFonts w:ascii="Arial" w:hAnsi="Arial"/>
                <w:snapToGrid w:val="0"/>
                <w:sz w:val="20"/>
              </w:rPr>
            </w:pPr>
            <w:r>
              <w:rPr>
                <w:rFonts w:ascii="Arial" w:hAnsi="Arial"/>
                <w:snapToGrid w:val="0"/>
                <w:sz w:val="20"/>
              </w:rPr>
              <w:t>LANDINGS (LND)</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 xml:space="preserve">12.6 </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MKR</w:t>
            </w:r>
          </w:p>
        </w:tc>
        <w:tc>
          <w:tcPr>
            <w:tcW w:w="5723" w:type="dxa"/>
          </w:tcPr>
          <w:p w:rsidR="00DD4EC7" w:rsidRDefault="00DD4EC7">
            <w:pPr>
              <w:ind w:left="0" w:right="-172"/>
              <w:rPr>
                <w:rFonts w:ascii="Arial" w:hAnsi="Arial"/>
                <w:snapToGrid w:val="0"/>
                <w:sz w:val="20"/>
              </w:rPr>
            </w:pPr>
            <w:r>
              <w:rPr>
                <w:rFonts w:ascii="Arial" w:hAnsi="Arial"/>
                <w:snapToGrid w:val="0"/>
                <w:sz w:val="20"/>
              </w:rPr>
              <w:t>MARKER (MKR)</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 xml:space="preserve">12.4 </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SRP</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SEARCH PERIOD (SRP)</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 xml:space="preserve">12.16 </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SCP</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SCORING PERIOD (SCP)</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 xml:space="preserve">12.17 </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SCA</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SCORING AREA (SCA)</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 xml:space="preserve">12.9 </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GMD</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GRAVITY MARKER DROP (GMD)</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 xml:space="preserve">12.10 </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FMD</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FREE MARKER DROP (FMD)</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p>
        </w:tc>
        <w:tc>
          <w:tcPr>
            <w:tcW w:w="5723" w:type="dxa"/>
          </w:tcPr>
          <w:p w:rsidR="00DD4EC7" w:rsidRDefault="00DD4EC7">
            <w:pPr>
              <w:ind w:left="0" w:right="-172"/>
              <w:jc w:val="right"/>
              <w:rPr>
                <w:rFonts w:ascii="Arial" w:hAnsi="Arial"/>
                <w:snapToGrid w:val="0"/>
                <w:sz w:val="20"/>
                <w:lang w:val="en-US"/>
              </w:rPr>
            </w:pP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15.1</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PDG</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PILOT DECLARED GOAL (PDG)</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15.2</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JDG</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JUDGE DECLARED GOAL (JDG)</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15.3</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HWZ</w:t>
            </w:r>
          </w:p>
        </w:tc>
        <w:tc>
          <w:tcPr>
            <w:tcW w:w="5723" w:type="dxa"/>
          </w:tcPr>
          <w:p w:rsidR="00DD4EC7" w:rsidRDefault="00DD4EC7">
            <w:pPr>
              <w:ind w:left="0" w:right="-172"/>
              <w:rPr>
                <w:rFonts w:ascii="Arial" w:hAnsi="Arial"/>
                <w:snapToGrid w:val="0"/>
                <w:sz w:val="20"/>
              </w:rPr>
            </w:pPr>
            <w:r>
              <w:rPr>
                <w:rFonts w:ascii="Arial" w:hAnsi="Arial"/>
                <w:snapToGrid w:val="0"/>
                <w:sz w:val="20"/>
              </w:rPr>
              <w:t>HESITATION WALTZ (HWZ)</w:t>
            </w:r>
          </w:p>
        </w:tc>
      </w:tr>
      <w:tr w:rsidR="00DD4EC7">
        <w:trPr>
          <w:trHeight w:hRule="exact" w:val="280"/>
        </w:trPr>
        <w:tc>
          <w:tcPr>
            <w:tcW w:w="1786" w:type="dxa"/>
          </w:tcPr>
          <w:p w:rsidR="00DD4EC7" w:rsidRDefault="00DD4EC7">
            <w:pPr>
              <w:ind w:left="0"/>
              <w:rPr>
                <w:rFonts w:ascii="Arial" w:hAnsi="Arial"/>
                <w:snapToGrid w:val="0"/>
                <w:sz w:val="20"/>
                <w:lang w:val="it-IT"/>
              </w:rPr>
            </w:pPr>
            <w:r>
              <w:rPr>
                <w:rFonts w:ascii="Arial" w:hAnsi="Arial"/>
                <w:snapToGrid w:val="0"/>
                <w:sz w:val="20"/>
                <w:lang w:val="it-IT"/>
              </w:rPr>
              <w:t>15.4</w:t>
            </w:r>
          </w:p>
        </w:tc>
        <w:tc>
          <w:tcPr>
            <w:tcW w:w="1868" w:type="dxa"/>
          </w:tcPr>
          <w:p w:rsidR="00DD4EC7" w:rsidRDefault="00DD4EC7">
            <w:pPr>
              <w:ind w:left="0"/>
              <w:jc w:val="center"/>
              <w:rPr>
                <w:rFonts w:ascii="Arial" w:hAnsi="Arial"/>
                <w:b/>
                <w:snapToGrid w:val="0"/>
                <w:sz w:val="20"/>
                <w:lang w:val="it-IT"/>
              </w:rPr>
            </w:pPr>
            <w:r>
              <w:rPr>
                <w:rFonts w:ascii="Arial" w:hAnsi="Arial"/>
                <w:b/>
                <w:snapToGrid w:val="0"/>
                <w:sz w:val="20"/>
                <w:lang w:val="it-IT"/>
              </w:rPr>
              <w:t>FIN</w:t>
            </w:r>
          </w:p>
        </w:tc>
        <w:tc>
          <w:tcPr>
            <w:tcW w:w="5723" w:type="dxa"/>
          </w:tcPr>
          <w:p w:rsidR="00DD4EC7" w:rsidRDefault="00DD4EC7">
            <w:pPr>
              <w:ind w:left="0" w:right="-172"/>
              <w:rPr>
                <w:rFonts w:ascii="Arial" w:hAnsi="Arial"/>
                <w:snapToGrid w:val="0"/>
                <w:sz w:val="20"/>
                <w:lang w:val="it-IT"/>
              </w:rPr>
            </w:pPr>
            <w:r>
              <w:rPr>
                <w:rFonts w:ascii="Arial" w:hAnsi="Arial"/>
                <w:snapToGrid w:val="0"/>
                <w:sz w:val="20"/>
                <w:lang w:val="it-IT"/>
              </w:rPr>
              <w:t>FLY IN (FIN)</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15.5</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FON</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FLY ON (FON)</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15.6</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HNH</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HARE AND HOUNDS (HNH)</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15.7</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WSD</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WATERSHIP DOWN (WSD)</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15.8</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GBM</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GORDON BENNETT MEMORIAL (GBM)</w:t>
            </w:r>
          </w:p>
        </w:tc>
      </w:tr>
      <w:tr w:rsidR="00DD4EC7" w:rsidRPr="0059308E">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15.9</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CRT</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CALCULATED RATE OF APPROACH TASK (CRT)</w:t>
            </w:r>
          </w:p>
        </w:tc>
      </w:tr>
      <w:tr w:rsidR="00DD4EC7" w:rsidRPr="0059308E">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15.10</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RTA</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RACE TO AN AREA (RTA)</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15.11</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ELB</w:t>
            </w:r>
          </w:p>
        </w:tc>
        <w:tc>
          <w:tcPr>
            <w:tcW w:w="5723" w:type="dxa"/>
          </w:tcPr>
          <w:p w:rsidR="00DD4EC7" w:rsidRDefault="00DD4EC7">
            <w:pPr>
              <w:ind w:left="0" w:right="-172"/>
              <w:rPr>
                <w:rFonts w:ascii="Arial" w:hAnsi="Arial"/>
                <w:snapToGrid w:val="0"/>
                <w:sz w:val="20"/>
              </w:rPr>
            </w:pPr>
            <w:r>
              <w:rPr>
                <w:rFonts w:ascii="Arial" w:hAnsi="Arial"/>
                <w:snapToGrid w:val="0"/>
                <w:sz w:val="20"/>
              </w:rPr>
              <w:t>ELBOW (ELB)</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15.12</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LRN</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LAND RUN (LRN)</w:t>
            </w:r>
          </w:p>
        </w:tc>
      </w:tr>
      <w:tr w:rsidR="00DD4EC7">
        <w:trPr>
          <w:trHeight w:hRule="exact" w:val="280"/>
        </w:trPr>
        <w:tc>
          <w:tcPr>
            <w:tcW w:w="1786" w:type="dxa"/>
          </w:tcPr>
          <w:p w:rsidR="00DD4EC7" w:rsidRDefault="00DD4EC7">
            <w:pPr>
              <w:ind w:left="0"/>
              <w:rPr>
                <w:rFonts w:ascii="Arial" w:hAnsi="Arial"/>
                <w:snapToGrid w:val="0"/>
                <w:sz w:val="20"/>
                <w:lang w:val="fr-FR"/>
              </w:rPr>
            </w:pPr>
            <w:r>
              <w:rPr>
                <w:rFonts w:ascii="Arial" w:hAnsi="Arial"/>
                <w:snapToGrid w:val="0"/>
                <w:sz w:val="20"/>
                <w:lang w:val="fr-FR"/>
              </w:rPr>
              <w:t>15.13</w:t>
            </w:r>
          </w:p>
        </w:tc>
        <w:tc>
          <w:tcPr>
            <w:tcW w:w="1868" w:type="dxa"/>
          </w:tcPr>
          <w:p w:rsidR="00DD4EC7" w:rsidRDefault="00DD4EC7">
            <w:pPr>
              <w:ind w:left="0"/>
              <w:jc w:val="center"/>
              <w:rPr>
                <w:rFonts w:ascii="Arial" w:hAnsi="Arial"/>
                <w:b/>
                <w:snapToGrid w:val="0"/>
                <w:sz w:val="20"/>
                <w:lang w:val="fr-FR"/>
              </w:rPr>
            </w:pPr>
            <w:r>
              <w:rPr>
                <w:rFonts w:ascii="Arial" w:hAnsi="Arial"/>
                <w:b/>
                <w:snapToGrid w:val="0"/>
                <w:sz w:val="20"/>
                <w:lang w:val="fr-FR"/>
              </w:rPr>
              <w:t>MDT</w:t>
            </w:r>
          </w:p>
        </w:tc>
        <w:tc>
          <w:tcPr>
            <w:tcW w:w="5723" w:type="dxa"/>
          </w:tcPr>
          <w:p w:rsidR="00DD4EC7" w:rsidRDefault="00DD4EC7">
            <w:pPr>
              <w:ind w:left="0" w:right="-172"/>
              <w:rPr>
                <w:rFonts w:ascii="Arial" w:hAnsi="Arial"/>
                <w:snapToGrid w:val="0"/>
                <w:sz w:val="20"/>
                <w:lang w:val="fr-FR"/>
              </w:rPr>
            </w:pPr>
            <w:r>
              <w:rPr>
                <w:rFonts w:ascii="Arial" w:hAnsi="Arial"/>
                <w:snapToGrid w:val="0"/>
                <w:sz w:val="20"/>
                <w:lang w:val="fr-FR"/>
              </w:rPr>
              <w:t>MINIMUM DISTANCE (MDT)</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15.14</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SFL</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SHORTEST FLIGHT (SFL)</w:t>
            </w:r>
          </w:p>
        </w:tc>
      </w:tr>
      <w:tr w:rsidR="00DD4EC7" w:rsidRPr="0059308E">
        <w:trPr>
          <w:trHeight w:hRule="exact" w:val="280"/>
        </w:trPr>
        <w:tc>
          <w:tcPr>
            <w:tcW w:w="1786" w:type="dxa"/>
          </w:tcPr>
          <w:p w:rsidR="00DD4EC7" w:rsidRDefault="00DD4EC7">
            <w:pPr>
              <w:ind w:left="0"/>
              <w:rPr>
                <w:rFonts w:ascii="Arial" w:hAnsi="Arial"/>
                <w:snapToGrid w:val="0"/>
                <w:sz w:val="20"/>
                <w:lang w:val="fr-FR"/>
              </w:rPr>
            </w:pPr>
            <w:r>
              <w:rPr>
                <w:rFonts w:ascii="Arial" w:hAnsi="Arial"/>
                <w:snapToGrid w:val="0"/>
                <w:sz w:val="20"/>
                <w:lang w:val="fr-FR"/>
              </w:rPr>
              <w:t>15.15</w:t>
            </w:r>
          </w:p>
        </w:tc>
        <w:tc>
          <w:tcPr>
            <w:tcW w:w="1868" w:type="dxa"/>
          </w:tcPr>
          <w:p w:rsidR="00DD4EC7" w:rsidRDefault="00DD4EC7">
            <w:pPr>
              <w:ind w:left="0"/>
              <w:jc w:val="center"/>
              <w:rPr>
                <w:rFonts w:ascii="Arial" w:hAnsi="Arial"/>
                <w:b/>
                <w:snapToGrid w:val="0"/>
                <w:sz w:val="20"/>
                <w:lang w:val="fr-FR"/>
              </w:rPr>
            </w:pPr>
            <w:r>
              <w:rPr>
                <w:rFonts w:ascii="Arial" w:hAnsi="Arial"/>
                <w:b/>
                <w:snapToGrid w:val="0"/>
                <w:sz w:val="20"/>
                <w:lang w:val="fr-FR"/>
              </w:rPr>
              <w:t>MDD</w:t>
            </w:r>
          </w:p>
        </w:tc>
        <w:tc>
          <w:tcPr>
            <w:tcW w:w="5723" w:type="dxa"/>
          </w:tcPr>
          <w:p w:rsidR="00DD4EC7" w:rsidRDefault="00DD4EC7">
            <w:pPr>
              <w:ind w:left="0" w:right="-172"/>
              <w:rPr>
                <w:rFonts w:ascii="Arial" w:hAnsi="Arial"/>
                <w:snapToGrid w:val="0"/>
                <w:sz w:val="20"/>
                <w:lang w:val="fr-FR"/>
              </w:rPr>
            </w:pPr>
            <w:r>
              <w:rPr>
                <w:rFonts w:ascii="Arial" w:hAnsi="Arial"/>
                <w:snapToGrid w:val="0"/>
                <w:sz w:val="20"/>
                <w:lang w:val="fr-FR"/>
              </w:rPr>
              <w:t>MINIMUM DISTANCE DOUBLE DROP (MDD)</w:t>
            </w:r>
          </w:p>
        </w:tc>
      </w:tr>
      <w:tr w:rsidR="00DD4EC7">
        <w:trPr>
          <w:trHeight w:hRule="exact" w:val="280"/>
        </w:trPr>
        <w:tc>
          <w:tcPr>
            <w:tcW w:w="1786" w:type="dxa"/>
          </w:tcPr>
          <w:p w:rsidR="00DD4EC7" w:rsidRDefault="00DD4EC7">
            <w:pPr>
              <w:ind w:left="0"/>
              <w:rPr>
                <w:rFonts w:ascii="Arial" w:hAnsi="Arial"/>
                <w:snapToGrid w:val="0"/>
                <w:sz w:val="20"/>
                <w:lang w:val="en-US"/>
              </w:rPr>
            </w:pPr>
            <w:r>
              <w:rPr>
                <w:rFonts w:ascii="Arial" w:hAnsi="Arial"/>
                <w:snapToGrid w:val="0"/>
                <w:sz w:val="20"/>
                <w:lang w:val="en-US"/>
              </w:rPr>
              <w:t>15.16</w:t>
            </w: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XDT</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MAXIMUM DISTANCE TIME (XDT)</w:t>
            </w:r>
          </w:p>
        </w:tc>
      </w:tr>
      <w:tr w:rsidR="00DD4EC7">
        <w:trPr>
          <w:trHeight w:hRule="exact" w:val="280"/>
        </w:trPr>
        <w:tc>
          <w:tcPr>
            <w:tcW w:w="1786" w:type="dxa"/>
          </w:tcPr>
          <w:p w:rsidR="00DD4EC7" w:rsidRDefault="00DD4EC7">
            <w:pPr>
              <w:ind w:left="0"/>
              <w:rPr>
                <w:rFonts w:ascii="Arial" w:hAnsi="Arial"/>
                <w:snapToGrid w:val="0"/>
                <w:sz w:val="20"/>
                <w:lang w:val="fr-FR"/>
              </w:rPr>
            </w:pPr>
            <w:r>
              <w:rPr>
                <w:rFonts w:ascii="Arial" w:hAnsi="Arial"/>
                <w:snapToGrid w:val="0"/>
                <w:sz w:val="20"/>
                <w:lang w:val="fr-FR"/>
              </w:rPr>
              <w:t>15.17</w:t>
            </w:r>
          </w:p>
        </w:tc>
        <w:tc>
          <w:tcPr>
            <w:tcW w:w="1868" w:type="dxa"/>
          </w:tcPr>
          <w:p w:rsidR="00DD4EC7" w:rsidRDefault="00DD4EC7">
            <w:pPr>
              <w:ind w:left="0"/>
              <w:jc w:val="center"/>
              <w:rPr>
                <w:rFonts w:ascii="Arial" w:hAnsi="Arial"/>
                <w:b/>
                <w:snapToGrid w:val="0"/>
                <w:sz w:val="20"/>
                <w:lang w:val="fr-FR"/>
              </w:rPr>
            </w:pPr>
            <w:r>
              <w:rPr>
                <w:rFonts w:ascii="Arial" w:hAnsi="Arial"/>
                <w:b/>
                <w:snapToGrid w:val="0"/>
                <w:sz w:val="20"/>
                <w:lang w:val="fr-FR"/>
              </w:rPr>
              <w:t>XDI</w:t>
            </w:r>
          </w:p>
        </w:tc>
        <w:tc>
          <w:tcPr>
            <w:tcW w:w="5723" w:type="dxa"/>
          </w:tcPr>
          <w:p w:rsidR="00DD4EC7" w:rsidRDefault="00DD4EC7">
            <w:pPr>
              <w:ind w:left="0" w:right="-172"/>
              <w:rPr>
                <w:rFonts w:ascii="Arial" w:hAnsi="Arial"/>
                <w:snapToGrid w:val="0"/>
                <w:sz w:val="20"/>
                <w:lang w:val="fr-FR"/>
              </w:rPr>
            </w:pPr>
            <w:r>
              <w:rPr>
                <w:rFonts w:ascii="Arial" w:hAnsi="Arial"/>
                <w:snapToGrid w:val="0"/>
                <w:sz w:val="20"/>
                <w:lang w:val="fr-FR"/>
              </w:rPr>
              <w:t>MAXIMUM DISTANCE (XDI)</w:t>
            </w:r>
          </w:p>
        </w:tc>
      </w:tr>
      <w:tr w:rsidR="00DD4EC7" w:rsidRPr="0059308E">
        <w:trPr>
          <w:trHeight w:hRule="exact" w:val="280"/>
        </w:trPr>
        <w:tc>
          <w:tcPr>
            <w:tcW w:w="1786" w:type="dxa"/>
          </w:tcPr>
          <w:p w:rsidR="00DD4EC7" w:rsidRDefault="00DD4EC7">
            <w:pPr>
              <w:ind w:left="0"/>
              <w:rPr>
                <w:rFonts w:ascii="Arial" w:hAnsi="Arial"/>
                <w:snapToGrid w:val="0"/>
                <w:sz w:val="20"/>
                <w:lang w:val="fr-FR"/>
              </w:rPr>
            </w:pPr>
            <w:r>
              <w:rPr>
                <w:rFonts w:ascii="Arial" w:hAnsi="Arial"/>
                <w:snapToGrid w:val="0"/>
                <w:sz w:val="20"/>
                <w:lang w:val="fr-FR"/>
              </w:rPr>
              <w:t>15.18</w:t>
            </w:r>
          </w:p>
        </w:tc>
        <w:tc>
          <w:tcPr>
            <w:tcW w:w="1868" w:type="dxa"/>
          </w:tcPr>
          <w:p w:rsidR="00DD4EC7" w:rsidRDefault="00DD4EC7">
            <w:pPr>
              <w:ind w:left="0"/>
              <w:jc w:val="center"/>
              <w:rPr>
                <w:rFonts w:ascii="Arial" w:hAnsi="Arial"/>
                <w:b/>
                <w:snapToGrid w:val="0"/>
                <w:sz w:val="20"/>
                <w:lang w:val="fr-FR"/>
              </w:rPr>
            </w:pPr>
            <w:r>
              <w:rPr>
                <w:rFonts w:ascii="Arial" w:hAnsi="Arial"/>
                <w:b/>
                <w:snapToGrid w:val="0"/>
                <w:sz w:val="20"/>
                <w:lang w:val="fr-FR"/>
              </w:rPr>
              <w:t>XDD</w:t>
            </w:r>
          </w:p>
        </w:tc>
        <w:tc>
          <w:tcPr>
            <w:tcW w:w="5723" w:type="dxa"/>
          </w:tcPr>
          <w:p w:rsidR="00DD4EC7" w:rsidRDefault="00DD4EC7">
            <w:pPr>
              <w:ind w:left="0" w:right="-172"/>
              <w:rPr>
                <w:rFonts w:ascii="Arial" w:hAnsi="Arial"/>
                <w:snapToGrid w:val="0"/>
                <w:sz w:val="20"/>
                <w:lang w:val="fr-FR"/>
              </w:rPr>
            </w:pPr>
            <w:r>
              <w:rPr>
                <w:rFonts w:ascii="Arial" w:hAnsi="Arial"/>
                <w:snapToGrid w:val="0"/>
                <w:sz w:val="20"/>
                <w:lang w:val="fr-FR"/>
              </w:rPr>
              <w:t>MAXIMUM DISTANCE DOUBLE DROP (XDD)</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15.19</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ANG</w:t>
            </w:r>
          </w:p>
        </w:tc>
        <w:tc>
          <w:tcPr>
            <w:tcW w:w="5723" w:type="dxa"/>
          </w:tcPr>
          <w:p w:rsidR="00DD4EC7" w:rsidRDefault="00DD4EC7">
            <w:pPr>
              <w:ind w:left="0" w:right="-172"/>
              <w:rPr>
                <w:rFonts w:ascii="Arial" w:hAnsi="Arial"/>
                <w:snapToGrid w:val="0"/>
                <w:sz w:val="20"/>
              </w:rPr>
            </w:pPr>
            <w:r>
              <w:rPr>
                <w:rFonts w:ascii="Arial" w:hAnsi="Arial"/>
                <w:snapToGrid w:val="0"/>
                <w:sz w:val="20"/>
              </w:rPr>
              <w:t>ANGLE (ANG)</w:t>
            </w:r>
          </w:p>
        </w:tc>
      </w:tr>
      <w:tr w:rsidR="00DD4EC7">
        <w:trPr>
          <w:trHeight w:hRule="exact" w:val="280"/>
        </w:trPr>
        <w:tc>
          <w:tcPr>
            <w:tcW w:w="1786" w:type="dxa"/>
          </w:tcPr>
          <w:p w:rsidR="00DD4EC7" w:rsidRDefault="00DD4EC7">
            <w:pPr>
              <w:ind w:left="0"/>
              <w:rPr>
                <w:rFonts w:ascii="Arial" w:hAnsi="Arial"/>
                <w:snapToGrid w:val="0"/>
                <w:sz w:val="20"/>
              </w:rPr>
            </w:pPr>
            <w:r>
              <w:rPr>
                <w:rFonts w:ascii="Arial" w:hAnsi="Arial"/>
                <w:snapToGrid w:val="0"/>
                <w:sz w:val="20"/>
              </w:rPr>
              <w:t>15.20</w:t>
            </w:r>
          </w:p>
        </w:tc>
        <w:tc>
          <w:tcPr>
            <w:tcW w:w="1868" w:type="dxa"/>
          </w:tcPr>
          <w:p w:rsidR="00DD4EC7" w:rsidRDefault="00DD4EC7">
            <w:pPr>
              <w:ind w:left="0"/>
              <w:jc w:val="center"/>
              <w:rPr>
                <w:rFonts w:ascii="Arial" w:hAnsi="Arial"/>
                <w:b/>
                <w:snapToGrid w:val="0"/>
                <w:sz w:val="20"/>
              </w:rPr>
            </w:pPr>
            <w:r>
              <w:rPr>
                <w:rFonts w:ascii="Arial" w:hAnsi="Arial"/>
                <w:b/>
                <w:snapToGrid w:val="0"/>
                <w:sz w:val="20"/>
              </w:rPr>
              <w:t>3DT</w:t>
            </w:r>
          </w:p>
        </w:tc>
        <w:tc>
          <w:tcPr>
            <w:tcW w:w="5723" w:type="dxa"/>
          </w:tcPr>
          <w:p w:rsidR="00DD4EC7" w:rsidRDefault="00DD4EC7">
            <w:pPr>
              <w:ind w:left="0" w:right="-172"/>
              <w:rPr>
                <w:rFonts w:ascii="Arial" w:hAnsi="Arial"/>
                <w:snapToGrid w:val="0"/>
                <w:sz w:val="20"/>
              </w:rPr>
            </w:pPr>
            <w:r>
              <w:rPr>
                <w:rFonts w:ascii="Arial" w:hAnsi="Arial"/>
                <w:snapToGrid w:val="0"/>
                <w:sz w:val="20"/>
              </w:rPr>
              <w:t>3D-AUFGABE (3DT)</w:t>
            </w:r>
          </w:p>
        </w:tc>
      </w:tr>
      <w:tr w:rsidR="00DD4EC7">
        <w:trPr>
          <w:trHeight w:hRule="exact" w:val="280"/>
        </w:trPr>
        <w:tc>
          <w:tcPr>
            <w:tcW w:w="1786" w:type="dxa"/>
          </w:tcPr>
          <w:p w:rsidR="00DD4EC7" w:rsidRDefault="00DD4EC7">
            <w:pPr>
              <w:ind w:left="0"/>
              <w:rPr>
                <w:rFonts w:ascii="Arial" w:hAnsi="Arial"/>
                <w:snapToGrid w:val="0"/>
                <w:sz w:val="20"/>
              </w:rPr>
            </w:pPr>
          </w:p>
        </w:tc>
        <w:tc>
          <w:tcPr>
            <w:tcW w:w="1868" w:type="dxa"/>
          </w:tcPr>
          <w:p w:rsidR="00DD4EC7" w:rsidRDefault="00DD4EC7">
            <w:pPr>
              <w:ind w:left="0"/>
              <w:jc w:val="center"/>
              <w:rPr>
                <w:rFonts w:ascii="Arial" w:hAnsi="Arial"/>
                <w:b/>
                <w:snapToGrid w:val="0"/>
                <w:sz w:val="20"/>
              </w:rPr>
            </w:pPr>
          </w:p>
        </w:tc>
        <w:tc>
          <w:tcPr>
            <w:tcW w:w="5723" w:type="dxa"/>
          </w:tcPr>
          <w:p w:rsidR="00DD4EC7" w:rsidRDefault="00DD4EC7">
            <w:pPr>
              <w:ind w:left="0" w:right="-172"/>
              <w:jc w:val="right"/>
              <w:rPr>
                <w:rFonts w:ascii="Arial" w:hAnsi="Arial"/>
                <w:snapToGrid w:val="0"/>
                <w:sz w:val="20"/>
              </w:rPr>
            </w:pPr>
          </w:p>
        </w:tc>
      </w:tr>
      <w:tr w:rsidR="00DD4EC7">
        <w:trPr>
          <w:trHeight w:hRule="exact" w:val="280"/>
        </w:trPr>
        <w:tc>
          <w:tcPr>
            <w:tcW w:w="1786" w:type="dxa"/>
          </w:tcPr>
          <w:p w:rsidR="00DD4EC7" w:rsidRDefault="00DD4EC7">
            <w:pPr>
              <w:ind w:left="0"/>
              <w:rPr>
                <w:rFonts w:ascii="Arial" w:hAnsi="Arial"/>
                <w:snapToGrid w:val="0"/>
                <w:sz w:val="20"/>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MMA</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 xml:space="preserve">Marker Measuring Area (MMA) </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TDS</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Task (data) sheet</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 xml:space="preserve">WIS </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Weather Information sheet</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 xml:space="preserve">FRF </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Flight Report Form</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 xml:space="preserve">GMF </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GPS Measuring Form</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TAS</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Task Score Sheet</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TOS</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Total Score Sheet</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sz w:val="20"/>
                <w:lang w:val="en-US"/>
              </w:rPr>
              <w:t>GC</w:t>
            </w:r>
          </w:p>
        </w:tc>
        <w:tc>
          <w:tcPr>
            <w:tcW w:w="5723" w:type="dxa"/>
          </w:tcPr>
          <w:p w:rsidR="00DD4EC7" w:rsidRDefault="00DD4EC7">
            <w:pPr>
              <w:ind w:left="0" w:right="-172"/>
              <w:rPr>
                <w:rFonts w:ascii="Arial" w:hAnsi="Arial"/>
                <w:snapToGrid w:val="0"/>
                <w:sz w:val="20"/>
                <w:lang w:val="en-US"/>
              </w:rPr>
            </w:pPr>
            <w:r>
              <w:rPr>
                <w:rFonts w:ascii="Arial" w:hAnsi="Arial"/>
                <w:snapToGrid w:val="0"/>
                <w:sz w:val="20"/>
                <w:lang w:val="en-US"/>
              </w:rPr>
              <w:t>Ground Contact</w:t>
            </w:r>
          </w:p>
        </w:tc>
      </w:tr>
      <w:tr w:rsidR="00DD4EC7">
        <w:trPr>
          <w:trHeight w:hRule="exact" w:val="280"/>
        </w:trPr>
        <w:tc>
          <w:tcPr>
            <w:tcW w:w="1786" w:type="dxa"/>
          </w:tcPr>
          <w:p w:rsidR="00DD4EC7" w:rsidRDefault="00DD4EC7">
            <w:pPr>
              <w:ind w:left="0"/>
              <w:rPr>
                <w:rFonts w:ascii="Arial" w:hAnsi="Arial"/>
                <w:snapToGrid w:val="0"/>
                <w:sz w:val="20"/>
                <w:lang w:val="en-US"/>
              </w:rPr>
            </w:pPr>
          </w:p>
        </w:tc>
        <w:tc>
          <w:tcPr>
            <w:tcW w:w="1868" w:type="dxa"/>
          </w:tcPr>
          <w:p w:rsidR="00DD4EC7" w:rsidRDefault="00DD4EC7">
            <w:pPr>
              <w:ind w:left="0"/>
              <w:jc w:val="center"/>
              <w:rPr>
                <w:rFonts w:ascii="Arial" w:hAnsi="Arial"/>
                <w:b/>
                <w:snapToGrid w:val="0"/>
                <w:sz w:val="20"/>
                <w:lang w:val="en-US"/>
              </w:rPr>
            </w:pPr>
            <w:r>
              <w:rPr>
                <w:rFonts w:ascii="Arial" w:hAnsi="Arial"/>
                <w:b/>
                <w:snapToGrid w:val="0"/>
                <w:color w:val="000000"/>
                <w:sz w:val="20"/>
              </w:rPr>
              <w:t>GB</w:t>
            </w:r>
          </w:p>
        </w:tc>
        <w:tc>
          <w:tcPr>
            <w:tcW w:w="5723" w:type="dxa"/>
          </w:tcPr>
          <w:p w:rsidR="00DD4EC7" w:rsidRDefault="00DD4EC7">
            <w:pPr>
              <w:ind w:left="0" w:right="-172"/>
              <w:rPr>
                <w:rFonts w:ascii="Arial" w:hAnsi="Arial"/>
                <w:snapToGrid w:val="0"/>
                <w:sz w:val="20"/>
                <w:lang w:val="en-US"/>
              </w:rPr>
            </w:pPr>
            <w:r>
              <w:rPr>
                <w:rFonts w:ascii="Arial" w:hAnsi="Arial"/>
                <w:snapToGrid w:val="0"/>
                <w:color w:val="000000"/>
                <w:sz w:val="20"/>
              </w:rPr>
              <w:t>General Briefing</w:t>
            </w:r>
          </w:p>
        </w:tc>
      </w:tr>
    </w:tbl>
    <w:p w:rsidR="00DD4EC7" w:rsidRDefault="00DD4EC7">
      <w:pPr>
        <w:spacing w:after="0"/>
        <w:jc w:val="center"/>
        <w:rPr>
          <w:lang w:val="en-US"/>
        </w:rPr>
      </w:pPr>
    </w:p>
    <w:sectPr w:rsidR="00DD4EC7">
      <w:footerReference w:type="even" r:id="rId34"/>
      <w:footerReference w:type="default" r:id="rId35"/>
      <w:footnotePr>
        <w:numFmt w:val="lowerRoman"/>
      </w:footnotePr>
      <w:endnotePr>
        <w:numFmt w:val="decimal"/>
      </w:endnotePr>
      <w:pgSz w:w="11811" w:h="16800"/>
      <w:pgMar w:top="1157" w:right="1247" w:bottom="1134" w:left="1247" w:header="567" w:footer="567" w:gutter="0"/>
      <w:paperSrc w:first="27756" w:other="27756"/>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3D" w:rsidRDefault="0096083D">
      <w:r>
        <w:separator/>
      </w:r>
    </w:p>
  </w:endnote>
  <w:endnote w:type="continuationSeparator" w:id="0">
    <w:p w:rsidR="0096083D" w:rsidRDefault="0096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0-</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81D0C">
      <w:rPr>
        <w:rFonts w:ascii="Arial" w:hAnsi="Arial"/>
        <w:noProof/>
        <w:sz w:val="20"/>
      </w:rPr>
      <w:t>6</w:t>
    </w:r>
    <w:r>
      <w:rPr>
        <w:rFonts w:ascii="Arial" w:hAnsi="Arial"/>
        <w:sz w:val="20"/>
      </w:rPr>
      <w:fldChar w:fldCharType="end"/>
    </w:r>
    <w:r>
      <w:rPr>
        <w:rFonts w:ascii="Arial" w:hAnsi="Arial"/>
        <w:sz w:val="20"/>
      </w:rPr>
      <w:tab/>
      <w:t>Einleitung, Inhaltsverzeichnis</w:t>
    </w:r>
    <w:r>
      <w:rPr>
        <w:rFonts w:ascii="Arial" w:hAnsi="Arial"/>
        <w:sz w:val="20"/>
      </w:rPr>
      <w:tab/>
      <w:t xml:space="preserve">Version </w:t>
    </w:r>
    <w:del w:id="825" w:author="Sylvi" w:date="2019-03-19T18:35:00Z">
      <w:r w:rsidDel="00930D5A">
        <w:rPr>
          <w:rFonts w:ascii="Arial" w:hAnsi="Arial"/>
          <w:sz w:val="20"/>
        </w:rPr>
        <w:delText>2018</w:delText>
      </w:r>
    </w:del>
    <w:ins w:id="826" w:author="Sylvi" w:date="2019-03-19T18:35:00Z">
      <w:r>
        <w:rPr>
          <w:rFonts w:ascii="Arial" w:hAnsi="Arial"/>
          <w:sz w:val="20"/>
        </w:rPr>
        <w:t>2019</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 xml:space="preserve">Version </w:t>
    </w:r>
    <w:del w:id="827" w:author="Sylvi" w:date="2019-03-19T18:35:00Z">
      <w:r w:rsidDel="00930D5A">
        <w:rPr>
          <w:rFonts w:ascii="Arial" w:hAnsi="Arial"/>
          <w:sz w:val="20"/>
        </w:rPr>
        <w:delText>20186</w:delText>
      </w:r>
    </w:del>
    <w:ins w:id="828" w:author="Sylvi" w:date="2019-03-19T18:35:00Z">
      <w:r>
        <w:rPr>
          <w:rFonts w:ascii="Arial" w:hAnsi="Arial"/>
          <w:sz w:val="20"/>
        </w:rPr>
        <w:t>2019</w:t>
      </w:r>
    </w:ins>
    <w:r>
      <w:rPr>
        <w:rFonts w:ascii="Arial" w:hAnsi="Arial"/>
        <w:sz w:val="20"/>
      </w:rPr>
      <w:tab/>
      <w:t>Einleitung, Inhaltsverzeichnis</w:t>
    </w:r>
    <w:r>
      <w:rPr>
        <w:rFonts w:ascii="Arial" w:hAnsi="Arial"/>
        <w:sz w:val="20"/>
      </w:rPr>
      <w:tab/>
      <w:t>Seite 0-</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81D0C">
      <w:rPr>
        <w:rFonts w:ascii="Arial" w:hAnsi="Arial"/>
        <w:noProof/>
        <w:sz w:val="20"/>
      </w:rPr>
      <w:t>7</w:t>
    </w:r>
    <w:r>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81D0C">
      <w:rPr>
        <w:rFonts w:ascii="Arial" w:hAnsi="Arial"/>
        <w:noProof/>
        <w:sz w:val="20"/>
      </w:rPr>
      <w:t>2</w:t>
    </w:r>
    <w:r>
      <w:rPr>
        <w:rFonts w:ascii="Arial" w:hAnsi="Arial"/>
        <w:sz w:val="20"/>
      </w:rPr>
      <w:fldChar w:fldCharType="end"/>
    </w:r>
    <w:r>
      <w:rPr>
        <w:rFonts w:ascii="Arial" w:hAnsi="Arial"/>
        <w:sz w:val="20"/>
      </w:rPr>
      <w:tab/>
      <w:t>Teil I - Veranstaltungsdetails</w:t>
    </w:r>
    <w:r>
      <w:rPr>
        <w:rFonts w:ascii="Arial" w:hAnsi="Arial"/>
        <w:sz w:val="20"/>
      </w:rPr>
      <w:tab/>
      <w:t xml:space="preserve">Version </w:t>
    </w:r>
    <w:del w:id="844" w:author="Sylvi" w:date="2019-03-19T18:35:00Z">
      <w:r w:rsidDel="00930D5A">
        <w:rPr>
          <w:rFonts w:ascii="Arial" w:hAnsi="Arial"/>
          <w:sz w:val="20"/>
        </w:rPr>
        <w:delText>2016</w:delText>
      </w:r>
    </w:del>
    <w:ins w:id="845" w:author="Sylvi" w:date="2019-03-19T18:35:00Z">
      <w:r>
        <w:rPr>
          <w:rFonts w:ascii="Arial" w:hAnsi="Arial"/>
          <w:sz w:val="20"/>
        </w:rPr>
        <w:t>2019</w: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 xml:space="preserve">Version </w:t>
    </w:r>
    <w:del w:id="846" w:author="Sylvi" w:date="2019-03-19T18:35:00Z">
      <w:r w:rsidDel="00930D5A">
        <w:rPr>
          <w:rFonts w:ascii="Arial" w:hAnsi="Arial"/>
          <w:sz w:val="20"/>
        </w:rPr>
        <w:delText>2016</w:delText>
      </w:r>
    </w:del>
    <w:ins w:id="847" w:author="Sylvi" w:date="2019-03-19T18:35:00Z">
      <w:r>
        <w:rPr>
          <w:rFonts w:ascii="Arial" w:hAnsi="Arial"/>
          <w:sz w:val="20"/>
        </w:rPr>
        <w:t>2019</w:t>
      </w:r>
    </w:ins>
    <w:r>
      <w:rPr>
        <w:rFonts w:ascii="Arial" w:hAnsi="Arial"/>
        <w:sz w:val="20"/>
      </w:rPr>
      <w:tab/>
      <w:t>Teil I - Veranstaltungsdetails</w:t>
    </w:r>
    <w:r>
      <w:rPr>
        <w:rFonts w:ascii="Arial" w:hAnsi="Arial"/>
        <w:sz w:val="20"/>
      </w:rPr>
      <w:tab/>
      <w:t>Seite 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81D0C">
      <w:rPr>
        <w:rFonts w:ascii="Arial" w:hAnsi="Arial"/>
        <w:noProof/>
        <w:sz w:val="20"/>
      </w:rPr>
      <w:t>1</w:t>
    </w:r>
    <w:r>
      <w:rPr>
        <w:rFonts w:ascii="Arial" w:hAnsi="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81D0C">
      <w:rPr>
        <w:rFonts w:ascii="Arial" w:hAnsi="Arial"/>
        <w:noProof/>
        <w:sz w:val="20"/>
      </w:rPr>
      <w:t>4</w:t>
    </w:r>
    <w:r>
      <w:rPr>
        <w:rFonts w:ascii="Arial" w:hAnsi="Arial"/>
        <w:sz w:val="20"/>
      </w:rPr>
      <w:fldChar w:fldCharType="end"/>
    </w:r>
    <w:r>
      <w:rPr>
        <w:rFonts w:ascii="Arial" w:hAnsi="Arial"/>
        <w:sz w:val="20"/>
      </w:rPr>
      <w:tab/>
      <w:t>Teil II - Wettbewerbsdetails</w:t>
    </w:r>
    <w:r>
      <w:rPr>
        <w:rFonts w:ascii="Arial" w:hAnsi="Arial"/>
        <w:sz w:val="20"/>
      </w:rPr>
      <w:tab/>
      <w:t xml:space="preserve">Version </w:t>
    </w:r>
    <w:del w:id="893" w:author="Sylvi" w:date="2019-03-19T18:36:00Z">
      <w:r w:rsidDel="00930D5A">
        <w:rPr>
          <w:rFonts w:ascii="Arial" w:hAnsi="Arial"/>
          <w:sz w:val="20"/>
        </w:rPr>
        <w:delText>2016</w:delText>
      </w:r>
    </w:del>
    <w:ins w:id="894" w:author="Sylvi" w:date="2019-03-19T18:36:00Z">
      <w:r>
        <w:rPr>
          <w:rFonts w:ascii="Arial" w:hAnsi="Arial"/>
          <w:sz w:val="20"/>
        </w:rPr>
        <w:t>2019</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Version 201</w:t>
    </w:r>
    <w:ins w:id="895" w:author="Sylvi" w:date="2019-03-19T18:36:00Z">
      <w:r>
        <w:rPr>
          <w:rFonts w:ascii="Arial" w:hAnsi="Arial"/>
          <w:sz w:val="20"/>
        </w:rPr>
        <w:t>9</w:t>
      </w:r>
    </w:ins>
    <w:del w:id="896" w:author="Sylvi" w:date="2019-03-19T18:36:00Z">
      <w:r w:rsidDel="00930D5A">
        <w:rPr>
          <w:rFonts w:ascii="Arial" w:hAnsi="Arial"/>
          <w:sz w:val="20"/>
        </w:rPr>
        <w:delText>6</w:delText>
      </w:r>
    </w:del>
    <w:r>
      <w:rPr>
        <w:rFonts w:ascii="Arial" w:hAnsi="Arial"/>
        <w:sz w:val="20"/>
      </w:rPr>
      <w:tab/>
      <w:t>Teil II - Wettbewerbsdetails</w:t>
    </w:r>
    <w:r>
      <w:rPr>
        <w:rFonts w:ascii="Arial" w:hAnsi="Arial"/>
        <w:sz w:val="20"/>
      </w:rPr>
      <w:tab/>
      <w:t>Seite 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81D0C">
      <w:rPr>
        <w:rFonts w:ascii="Arial" w:hAnsi="Arial"/>
        <w:noProof/>
        <w:sz w:val="20"/>
      </w:rPr>
      <w:t>5</w:t>
    </w:r>
    <w:r>
      <w:rPr>
        <w:rFonts w:ascii="Arial" w:hAnsi="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III-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81D0C">
      <w:rPr>
        <w:rFonts w:ascii="Arial" w:hAnsi="Arial"/>
        <w:noProof/>
        <w:sz w:val="20"/>
      </w:rPr>
      <w:t>40</w:t>
    </w:r>
    <w:r>
      <w:rPr>
        <w:rFonts w:ascii="Arial" w:hAnsi="Arial"/>
        <w:sz w:val="20"/>
      </w:rPr>
      <w:fldChar w:fldCharType="end"/>
    </w:r>
    <w:r>
      <w:rPr>
        <w:rFonts w:ascii="Arial" w:hAnsi="Arial"/>
        <w:sz w:val="20"/>
      </w:rPr>
      <w:tab/>
      <w:t>Teil III - Regeln</w:t>
    </w:r>
    <w:r>
      <w:rPr>
        <w:rFonts w:ascii="Arial" w:hAnsi="Arial"/>
        <w:sz w:val="20"/>
      </w:rPr>
      <w:tab/>
      <w:t xml:space="preserve">Version </w:t>
    </w:r>
    <w:del w:id="1185" w:author="Sylvi" w:date="2019-03-19T18:39:00Z">
      <w:r w:rsidDel="00930D5A">
        <w:rPr>
          <w:rFonts w:ascii="Arial" w:hAnsi="Arial"/>
          <w:sz w:val="20"/>
        </w:rPr>
        <w:delText>2018</w:delText>
      </w:r>
    </w:del>
    <w:ins w:id="1186" w:author="Sylvi" w:date="2019-03-19T18:39:00Z">
      <w:r>
        <w:rPr>
          <w:rFonts w:ascii="Arial" w:hAnsi="Arial"/>
          <w:sz w:val="20"/>
        </w:rPr>
        <w:t>2019</w:t>
      </w:r>
    </w:ins>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 xml:space="preserve">Version </w:t>
    </w:r>
    <w:del w:id="1187" w:author="Sylvi" w:date="2019-03-19T18:39:00Z">
      <w:r w:rsidDel="00930D5A">
        <w:rPr>
          <w:rFonts w:ascii="Arial" w:hAnsi="Arial"/>
          <w:sz w:val="20"/>
        </w:rPr>
        <w:delText>2018</w:delText>
      </w:r>
    </w:del>
    <w:ins w:id="1188" w:author="Sylvi" w:date="2019-03-19T18:39:00Z">
      <w:r>
        <w:rPr>
          <w:rFonts w:ascii="Arial" w:hAnsi="Arial"/>
          <w:sz w:val="20"/>
        </w:rPr>
        <w:t>2019</w:t>
      </w:r>
    </w:ins>
    <w:r>
      <w:rPr>
        <w:rFonts w:ascii="Arial" w:hAnsi="Arial"/>
        <w:sz w:val="20"/>
      </w:rPr>
      <w:tab/>
      <w:t>Teil III - Regeln</w:t>
    </w:r>
    <w:r>
      <w:rPr>
        <w:rFonts w:ascii="Arial" w:hAnsi="Arial"/>
        <w:sz w:val="20"/>
      </w:rPr>
      <w:tab/>
      <w:t>Seite III-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81D0C">
      <w:rPr>
        <w:rFonts w:ascii="Arial" w:hAnsi="Arial"/>
        <w:noProof/>
        <w:sz w:val="20"/>
      </w:rPr>
      <w:t>41</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3D" w:rsidRDefault="0096083D">
      <w:r>
        <w:separator/>
      </w:r>
    </w:p>
  </w:footnote>
  <w:footnote w:type="continuationSeparator" w:id="0">
    <w:p w:rsidR="0096083D" w:rsidRDefault="00960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E" w:rsidRDefault="00E43BEE">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 xml:space="preserve">CIA AX MODEL EVENT RULES, </w:t>
    </w:r>
    <w:proofErr w:type="spellStart"/>
    <w:r>
      <w:rPr>
        <w:rFonts w:ascii="Arial" w:hAnsi="Arial"/>
        <w:sz w:val="20"/>
      </w:rPr>
      <w:t>Deutsche</w:t>
    </w:r>
    <w:proofErr w:type="spellEnd"/>
    <w:r>
      <w:rPr>
        <w:rFonts w:ascii="Arial" w:hAnsi="Arial"/>
        <w:sz w:val="20"/>
      </w:rPr>
      <w:t xml:space="preserve"> Übersetzung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F5F"/>
    <w:multiLevelType w:val="hybridMultilevel"/>
    <w:tmpl w:val="75C8D88E"/>
    <w:lvl w:ilvl="0" w:tplc="04070001">
      <w:start w:val="1"/>
      <w:numFmt w:val="bullet"/>
      <w:lvlText w:val=""/>
      <w:lvlJc w:val="left"/>
      <w:pPr>
        <w:ind w:left="1915" w:hanging="360"/>
      </w:pPr>
      <w:rPr>
        <w:rFonts w:ascii="Symbol" w:hAnsi="Symbol" w:hint="default"/>
      </w:rPr>
    </w:lvl>
    <w:lvl w:ilvl="1" w:tplc="04070003" w:tentative="1">
      <w:start w:val="1"/>
      <w:numFmt w:val="bullet"/>
      <w:lvlText w:val="o"/>
      <w:lvlJc w:val="left"/>
      <w:pPr>
        <w:ind w:left="2635" w:hanging="360"/>
      </w:pPr>
      <w:rPr>
        <w:rFonts w:ascii="Courier New" w:hAnsi="Courier New" w:cs="Courier New" w:hint="default"/>
      </w:rPr>
    </w:lvl>
    <w:lvl w:ilvl="2" w:tplc="04070005" w:tentative="1">
      <w:start w:val="1"/>
      <w:numFmt w:val="bullet"/>
      <w:lvlText w:val=""/>
      <w:lvlJc w:val="left"/>
      <w:pPr>
        <w:ind w:left="3355" w:hanging="360"/>
      </w:pPr>
      <w:rPr>
        <w:rFonts w:ascii="Wingdings" w:hAnsi="Wingdings" w:hint="default"/>
      </w:rPr>
    </w:lvl>
    <w:lvl w:ilvl="3" w:tplc="04070001" w:tentative="1">
      <w:start w:val="1"/>
      <w:numFmt w:val="bullet"/>
      <w:lvlText w:val=""/>
      <w:lvlJc w:val="left"/>
      <w:pPr>
        <w:ind w:left="4075" w:hanging="360"/>
      </w:pPr>
      <w:rPr>
        <w:rFonts w:ascii="Symbol" w:hAnsi="Symbol" w:hint="default"/>
      </w:rPr>
    </w:lvl>
    <w:lvl w:ilvl="4" w:tplc="04070003" w:tentative="1">
      <w:start w:val="1"/>
      <w:numFmt w:val="bullet"/>
      <w:lvlText w:val="o"/>
      <w:lvlJc w:val="left"/>
      <w:pPr>
        <w:ind w:left="4795" w:hanging="360"/>
      </w:pPr>
      <w:rPr>
        <w:rFonts w:ascii="Courier New" w:hAnsi="Courier New" w:cs="Courier New" w:hint="default"/>
      </w:rPr>
    </w:lvl>
    <w:lvl w:ilvl="5" w:tplc="04070005" w:tentative="1">
      <w:start w:val="1"/>
      <w:numFmt w:val="bullet"/>
      <w:lvlText w:val=""/>
      <w:lvlJc w:val="left"/>
      <w:pPr>
        <w:ind w:left="5515" w:hanging="360"/>
      </w:pPr>
      <w:rPr>
        <w:rFonts w:ascii="Wingdings" w:hAnsi="Wingdings" w:hint="default"/>
      </w:rPr>
    </w:lvl>
    <w:lvl w:ilvl="6" w:tplc="04070001" w:tentative="1">
      <w:start w:val="1"/>
      <w:numFmt w:val="bullet"/>
      <w:lvlText w:val=""/>
      <w:lvlJc w:val="left"/>
      <w:pPr>
        <w:ind w:left="6235" w:hanging="360"/>
      </w:pPr>
      <w:rPr>
        <w:rFonts w:ascii="Symbol" w:hAnsi="Symbol" w:hint="default"/>
      </w:rPr>
    </w:lvl>
    <w:lvl w:ilvl="7" w:tplc="04070003" w:tentative="1">
      <w:start w:val="1"/>
      <w:numFmt w:val="bullet"/>
      <w:lvlText w:val="o"/>
      <w:lvlJc w:val="left"/>
      <w:pPr>
        <w:ind w:left="6955" w:hanging="360"/>
      </w:pPr>
      <w:rPr>
        <w:rFonts w:ascii="Courier New" w:hAnsi="Courier New" w:cs="Courier New" w:hint="default"/>
      </w:rPr>
    </w:lvl>
    <w:lvl w:ilvl="8" w:tplc="04070005" w:tentative="1">
      <w:start w:val="1"/>
      <w:numFmt w:val="bullet"/>
      <w:lvlText w:val=""/>
      <w:lvlJc w:val="left"/>
      <w:pPr>
        <w:ind w:left="7675" w:hanging="360"/>
      </w:pPr>
      <w:rPr>
        <w:rFonts w:ascii="Wingdings" w:hAnsi="Wingdings" w:hint="default"/>
      </w:rPr>
    </w:lvl>
  </w:abstractNum>
  <w:abstractNum w:abstractNumId="1">
    <w:nsid w:val="1304400F"/>
    <w:multiLevelType w:val="hybridMultilevel"/>
    <w:tmpl w:val="6D5A8D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20133583"/>
    <w:multiLevelType w:val="multilevel"/>
    <w:tmpl w:val="67A8F656"/>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2B31B8"/>
    <w:multiLevelType w:val="hybridMultilevel"/>
    <w:tmpl w:val="9BA22568"/>
    <w:lvl w:ilvl="0" w:tplc="B69C1CF8">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
    <w:nsid w:val="392F756A"/>
    <w:multiLevelType w:val="hybridMultilevel"/>
    <w:tmpl w:val="73F85556"/>
    <w:lvl w:ilvl="0" w:tplc="F6BC193C">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nsid w:val="508D6CAD"/>
    <w:multiLevelType w:val="multilevel"/>
    <w:tmpl w:val="F8BE18E6"/>
    <w:lvl w:ilvl="0">
      <w:start w:val="12"/>
      <w:numFmt w:val="decimal"/>
      <w:lvlText w:val="%1"/>
      <w:lvlJc w:val="left"/>
      <w:pPr>
        <w:tabs>
          <w:tab w:val="num" w:pos="360"/>
        </w:tabs>
        <w:ind w:left="360" w:hanging="360"/>
      </w:pPr>
      <w:rPr>
        <w:rFonts w:hint="default"/>
      </w:rPr>
    </w:lvl>
    <w:lvl w:ilvl="1">
      <w:start w:val="2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49B7F88"/>
    <w:multiLevelType w:val="multilevel"/>
    <w:tmpl w:val="D3F4CA7A"/>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7534111"/>
    <w:multiLevelType w:val="multilevel"/>
    <w:tmpl w:val="E5E8B896"/>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7B2611D"/>
    <w:multiLevelType w:val="hybridMultilevel"/>
    <w:tmpl w:val="DF50C4D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73012E59"/>
    <w:multiLevelType w:val="multilevel"/>
    <w:tmpl w:val="91E0BE58"/>
    <w:lvl w:ilvl="0">
      <w:start w:val="5"/>
      <w:numFmt w:val="decimal"/>
      <w:lvlText w:val="%1"/>
      <w:lvlJc w:val="left"/>
      <w:pPr>
        <w:tabs>
          <w:tab w:val="num" w:pos="1305"/>
        </w:tabs>
        <w:ind w:left="1305" w:hanging="1305"/>
      </w:pPr>
      <w:rPr>
        <w:rFonts w:hint="default"/>
      </w:rPr>
    </w:lvl>
    <w:lvl w:ilvl="1">
      <w:start w:val="10"/>
      <w:numFmt w:val="decimal"/>
      <w:lvlText w:val="%1.%2"/>
      <w:lvlJc w:val="left"/>
      <w:pPr>
        <w:tabs>
          <w:tab w:val="num" w:pos="1305"/>
        </w:tabs>
        <w:ind w:left="1305" w:hanging="1305"/>
      </w:pPr>
      <w:rPr>
        <w:rFonts w:hint="default"/>
      </w:rPr>
    </w:lvl>
    <w:lvl w:ilvl="2">
      <w:start w:val="2"/>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356E41"/>
    <w:multiLevelType w:val="hybridMultilevel"/>
    <w:tmpl w:val="3CD879FA"/>
    <w:lvl w:ilvl="0" w:tplc="673A86D6">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9"/>
  </w:num>
  <w:num w:numId="6">
    <w:abstractNumId w:val="1"/>
  </w:num>
  <w:num w:numId="7">
    <w:abstractNumId w:val="10"/>
  </w:num>
  <w:num w:numId="8">
    <w:abstractNumId w:val="8"/>
  </w:num>
  <w:num w:numId="9">
    <w:abstractNumId w:val="7"/>
  </w:num>
  <w:num w:numId="10">
    <w:abstractNumId w:val="6"/>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inl, Mike (096)">
    <w15:presenceInfo w15:providerId="AD" w15:userId="S-1-5-21-1482476501-1450960922-725345543-81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de-DE" w:vendorID="9" w:dllVersion="512" w:checkStyle="1"/>
  <w:activeWritingStyle w:appName="MSWord" w:lang="it-IT" w:vendorID="3" w:dllVersion="517" w:checkStyle="1"/>
  <w:activeWritingStyle w:appName="MSWord" w:lang="pt-BR" w:vendorID="1" w:dllVersion="513" w:checkStyle="1"/>
  <w:proofState w:spelling="clean" w:grammar="clean"/>
  <w:trackRevisions/>
  <w:defaultTabStop w:val="720"/>
  <w:hyphenationZone w:val="454"/>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D"/>
    <w:rsid w:val="00041798"/>
    <w:rsid w:val="00044EFC"/>
    <w:rsid w:val="00057E17"/>
    <w:rsid w:val="000939CE"/>
    <w:rsid w:val="00095E7C"/>
    <w:rsid w:val="000E7E77"/>
    <w:rsid w:val="000F5B3F"/>
    <w:rsid w:val="00164B82"/>
    <w:rsid w:val="00167DE6"/>
    <w:rsid w:val="00187C5F"/>
    <w:rsid w:val="001A3134"/>
    <w:rsid w:val="001A36FD"/>
    <w:rsid w:val="001D0818"/>
    <w:rsid w:val="001D4C9D"/>
    <w:rsid w:val="001E2E30"/>
    <w:rsid w:val="002215EE"/>
    <w:rsid w:val="00244602"/>
    <w:rsid w:val="002467D9"/>
    <w:rsid w:val="002814E8"/>
    <w:rsid w:val="00290DF0"/>
    <w:rsid w:val="002A6FEB"/>
    <w:rsid w:val="002B7C37"/>
    <w:rsid w:val="002C64D6"/>
    <w:rsid w:val="00305F38"/>
    <w:rsid w:val="00344DBC"/>
    <w:rsid w:val="003718E2"/>
    <w:rsid w:val="00387123"/>
    <w:rsid w:val="003A0BD1"/>
    <w:rsid w:val="003C3416"/>
    <w:rsid w:val="003C5BD5"/>
    <w:rsid w:val="003D7AE2"/>
    <w:rsid w:val="004462EB"/>
    <w:rsid w:val="00474073"/>
    <w:rsid w:val="004C0F42"/>
    <w:rsid w:val="004E1BF4"/>
    <w:rsid w:val="004E7AEF"/>
    <w:rsid w:val="00501327"/>
    <w:rsid w:val="005113C4"/>
    <w:rsid w:val="0053111E"/>
    <w:rsid w:val="0053649D"/>
    <w:rsid w:val="00541D42"/>
    <w:rsid w:val="00574AE7"/>
    <w:rsid w:val="00581D0C"/>
    <w:rsid w:val="005850E4"/>
    <w:rsid w:val="0059308E"/>
    <w:rsid w:val="005E1EC0"/>
    <w:rsid w:val="00603578"/>
    <w:rsid w:val="00643ED7"/>
    <w:rsid w:val="006740F2"/>
    <w:rsid w:val="006C0B98"/>
    <w:rsid w:val="006E438D"/>
    <w:rsid w:val="006E466E"/>
    <w:rsid w:val="007114BF"/>
    <w:rsid w:val="007724C5"/>
    <w:rsid w:val="007776D2"/>
    <w:rsid w:val="007818B2"/>
    <w:rsid w:val="00793163"/>
    <w:rsid w:val="007B2977"/>
    <w:rsid w:val="007D2B3F"/>
    <w:rsid w:val="008214B5"/>
    <w:rsid w:val="008266FC"/>
    <w:rsid w:val="0086202C"/>
    <w:rsid w:val="008C22FE"/>
    <w:rsid w:val="009043CC"/>
    <w:rsid w:val="00930D5A"/>
    <w:rsid w:val="0095015B"/>
    <w:rsid w:val="0096083D"/>
    <w:rsid w:val="00967F2F"/>
    <w:rsid w:val="009B53FE"/>
    <w:rsid w:val="009E7730"/>
    <w:rsid w:val="009F7902"/>
    <w:rsid w:val="00A017F6"/>
    <w:rsid w:val="00A071CD"/>
    <w:rsid w:val="00A116A0"/>
    <w:rsid w:val="00A21AA1"/>
    <w:rsid w:val="00A577A3"/>
    <w:rsid w:val="00A8154C"/>
    <w:rsid w:val="00A93272"/>
    <w:rsid w:val="00AB4BD9"/>
    <w:rsid w:val="00AF5268"/>
    <w:rsid w:val="00B031BF"/>
    <w:rsid w:val="00B24CDC"/>
    <w:rsid w:val="00B575D4"/>
    <w:rsid w:val="00B71B7F"/>
    <w:rsid w:val="00BA3685"/>
    <w:rsid w:val="00BB2377"/>
    <w:rsid w:val="00BB3999"/>
    <w:rsid w:val="00BF7571"/>
    <w:rsid w:val="00CD4C2E"/>
    <w:rsid w:val="00D05351"/>
    <w:rsid w:val="00D0546D"/>
    <w:rsid w:val="00D06F78"/>
    <w:rsid w:val="00D16C47"/>
    <w:rsid w:val="00D26FC2"/>
    <w:rsid w:val="00D55749"/>
    <w:rsid w:val="00D5654E"/>
    <w:rsid w:val="00D87AD1"/>
    <w:rsid w:val="00DB69A2"/>
    <w:rsid w:val="00DD4EC7"/>
    <w:rsid w:val="00E04731"/>
    <w:rsid w:val="00E43BEE"/>
    <w:rsid w:val="00EB3032"/>
    <w:rsid w:val="00EB5AB4"/>
    <w:rsid w:val="00EB776E"/>
    <w:rsid w:val="00EE4CC3"/>
    <w:rsid w:val="00F015F7"/>
    <w:rsid w:val="00F14566"/>
    <w:rsid w:val="00F21CFC"/>
    <w:rsid w:val="00FA429D"/>
    <w:rsid w:val="00FE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ind w:left="1134"/>
    </w:pPr>
    <w:rPr>
      <w:rFonts w:ascii="Times New Roman" w:hAnsi="Times New Roman"/>
      <w:sz w:val="24"/>
      <w:lang w:val="de-DE" w:eastAsia="de-DE"/>
    </w:rPr>
  </w:style>
  <w:style w:type="paragraph" w:styleId="berschrift1">
    <w:name w:val="heading 1"/>
    <w:basedOn w:val="Standard"/>
    <w:next w:val="Standard"/>
    <w:qFormat/>
    <w:pPr>
      <w:keepNext/>
      <w:spacing w:before="120" w:after="0"/>
      <w:ind w:left="0"/>
      <w:outlineLvl w:val="0"/>
    </w:pPr>
    <w:rPr>
      <w:rFonts w:ascii="Arial" w:hAnsi="Arial"/>
      <w:b/>
      <w:sz w:val="20"/>
      <w:u w:val="single"/>
    </w:rPr>
  </w:style>
  <w:style w:type="paragraph" w:styleId="berschrift2">
    <w:name w:val="heading 2"/>
    <w:basedOn w:val="Standard"/>
    <w:next w:val="Standard"/>
    <w:qFormat/>
    <w:pPr>
      <w:keepNext/>
      <w:tabs>
        <w:tab w:val="left" w:pos="1134"/>
      </w:tabs>
      <w:ind w:left="0"/>
      <w:outlineLvl w:val="1"/>
    </w:pPr>
  </w:style>
  <w:style w:type="paragraph" w:styleId="berschrift3">
    <w:name w:val="heading 3"/>
    <w:basedOn w:val="Standard"/>
    <w:next w:val="Standardeinzug"/>
    <w:qFormat/>
    <w:pPr>
      <w:ind w:hanging="1134"/>
      <w:outlineLvl w:val="2"/>
    </w:pPr>
  </w:style>
  <w:style w:type="paragraph" w:styleId="berschrift4">
    <w:name w:val="heading 4"/>
    <w:basedOn w:val="Standard"/>
    <w:next w:val="Standardeinzug"/>
    <w:qFormat/>
    <w:pPr>
      <w:ind w:left="354"/>
      <w:outlineLvl w:val="3"/>
    </w:pPr>
    <w:rPr>
      <w:rFonts w:ascii="Tms Rmn" w:hAnsi="Tms Rmn"/>
      <w:u w:val="single"/>
    </w:rPr>
  </w:style>
  <w:style w:type="paragraph" w:styleId="berschrift5">
    <w:name w:val="heading 5"/>
    <w:basedOn w:val="Standard"/>
    <w:next w:val="Standardeinzug"/>
    <w:qFormat/>
    <w:pPr>
      <w:ind w:left="708"/>
      <w:outlineLvl w:val="4"/>
    </w:pPr>
    <w:rPr>
      <w:rFonts w:ascii="Tms Rmn" w:hAnsi="Tms Rmn"/>
      <w:b/>
      <w:sz w:val="20"/>
    </w:rPr>
  </w:style>
  <w:style w:type="paragraph" w:styleId="berschrift6">
    <w:name w:val="heading 6"/>
    <w:basedOn w:val="Standard"/>
    <w:next w:val="Standard"/>
    <w:qFormat/>
    <w:pPr>
      <w:keepNext/>
      <w:spacing w:before="120" w:after="0"/>
      <w:outlineLvl w:val="5"/>
    </w:pPr>
    <w:rPr>
      <w:rFonts w:ascii="Arial" w:hAnsi="Arial"/>
      <w:sz w:val="20"/>
    </w:rPr>
  </w:style>
  <w:style w:type="paragraph" w:styleId="berschrift7">
    <w:name w:val="heading 7"/>
    <w:basedOn w:val="Standard"/>
    <w:next w:val="Standard"/>
    <w:qFormat/>
    <w:pPr>
      <w:keepNext/>
      <w:widowControl w:val="0"/>
      <w:spacing w:before="120" w:after="0"/>
      <w:ind w:left="0"/>
      <w:outlineLvl w:val="6"/>
    </w:pPr>
    <w:rPr>
      <w:rFonts w:ascii="Arial" w:hAnsi="Arial"/>
      <w:sz w:val="20"/>
      <w:lang w:val="en-GB"/>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spacing w:after="0"/>
      <w:ind w:left="0"/>
      <w:jc w:val="center"/>
      <w:outlineLvl w:val="7"/>
    </w:pPr>
    <w:rPr>
      <w:rFonts w:ascii="Arial" w:hAnsi="Arial"/>
      <w:spacing w:val="-2"/>
      <w:sz w:val="32"/>
    </w:rPr>
  </w:style>
  <w:style w:type="paragraph" w:styleId="berschrift9">
    <w:name w:val="heading 9"/>
    <w:basedOn w:val="Standard"/>
    <w:next w:val="Standard"/>
    <w:qFormat/>
    <w:pPr>
      <w:keepNext/>
      <w:ind w:left="0" w:right="-172"/>
      <w:outlineLvl w:val="8"/>
    </w:pPr>
    <w:rPr>
      <w:rFonts w:ascii="Arial" w:hAnsi="Arial"/>
      <w:b/>
      <w:snapToGrid w:val="0"/>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Endnotentext">
    <w:name w:val="endnote text"/>
    <w:basedOn w:val="Standard"/>
    <w:semiHidden/>
    <w:rPr>
      <w:sz w:val="20"/>
    </w:rPr>
  </w:style>
  <w:style w:type="paragraph" w:styleId="Verzeichnis2">
    <w:name w:val="toc 2"/>
    <w:basedOn w:val="Standard"/>
    <w:next w:val="Standard"/>
    <w:uiPriority w:val="39"/>
    <w:pPr>
      <w:tabs>
        <w:tab w:val="right" w:leader="dot" w:pos="9317"/>
      </w:tabs>
      <w:spacing w:after="0"/>
      <w:ind w:left="1702" w:hanging="1418"/>
    </w:pPr>
    <w:rPr>
      <w:rFonts w:ascii="Arial" w:hAnsi="Arial"/>
      <w:sz w:val="20"/>
    </w:rPr>
  </w:style>
  <w:style w:type="paragraph" w:styleId="Verzeichnis1">
    <w:name w:val="toc 1"/>
    <w:basedOn w:val="Standard"/>
    <w:next w:val="Standard"/>
    <w:uiPriority w:val="39"/>
    <w:pPr>
      <w:tabs>
        <w:tab w:val="right" w:leader="dot" w:pos="9317"/>
      </w:tabs>
      <w:spacing w:before="120" w:after="0"/>
      <w:ind w:left="0"/>
    </w:pPr>
    <w:rPr>
      <w:rFonts w:ascii="Arial" w:hAnsi="Arial"/>
      <w:b/>
      <w:sz w:val="20"/>
    </w:r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Document">
    <w:name w:val="Document"/>
    <w:basedOn w:val="Standard"/>
    <w:pPr>
      <w:jc w:val="center"/>
    </w:pPr>
  </w:style>
  <w:style w:type="paragraph" w:customStyle="1" w:styleId="Bibliogrphy">
    <w:name w:val="Bibliogrphy"/>
    <w:basedOn w:val="Standard"/>
    <w:pPr>
      <w:ind w:left="720" w:firstLine="720"/>
    </w:pPr>
  </w:style>
  <w:style w:type="paragraph" w:customStyle="1" w:styleId="RightPar">
    <w:name w:val="Right Par"/>
    <w:basedOn w:val="Standard"/>
    <w:pPr>
      <w:ind w:firstLine="720"/>
    </w:pPr>
  </w:style>
  <w:style w:type="paragraph" w:customStyle="1" w:styleId="TechInit">
    <w:name w:val="Tech Init"/>
    <w:basedOn w:val="Standard"/>
  </w:style>
  <w:style w:type="paragraph" w:customStyle="1" w:styleId="Technical">
    <w:name w:val="Technical"/>
    <w:basedOn w:val="Standard"/>
  </w:style>
  <w:style w:type="paragraph" w:customStyle="1" w:styleId="Pleading">
    <w:name w:val="Pleading"/>
    <w:basedOn w:val="Standard"/>
    <w:pPr>
      <w:tabs>
        <w:tab w:val="right" w:pos="432"/>
      </w:tabs>
    </w:pPr>
  </w:style>
  <w:style w:type="paragraph" w:customStyle="1" w:styleId="DocInit">
    <w:name w:val="Doc Init"/>
    <w:basedOn w:val="Standard"/>
  </w:style>
  <w:style w:type="paragraph" w:customStyle="1" w:styleId="FormatInh">
    <w:name w:val="FormatInh"/>
    <w:basedOn w:val="Standard"/>
    <w:pPr>
      <w:ind w:left="0"/>
    </w:pPr>
  </w:style>
  <w:style w:type="paragraph" w:customStyle="1" w:styleId="Bblgraphie">
    <w:name w:val="Bblgraphie"/>
    <w:basedOn w:val="Standard"/>
    <w:pPr>
      <w:ind w:left="720" w:firstLine="720"/>
    </w:pPr>
  </w:style>
  <w:style w:type="paragraph" w:customStyle="1" w:styleId="AbsNrRechts">
    <w:name w:val="AbsNrRechts"/>
    <w:basedOn w:val="Standard"/>
    <w:pPr>
      <w:ind w:firstLine="720"/>
    </w:pPr>
  </w:style>
  <w:style w:type="paragraph" w:customStyle="1" w:styleId="MarkInhalt">
    <w:name w:val="MarkInhalt"/>
    <w:basedOn w:val="Standard"/>
  </w:style>
  <w:style w:type="paragraph" w:customStyle="1" w:styleId="UMR">
    <w:name w:val="UMR"/>
    <w:basedOn w:val="Standard"/>
    <w:pPr>
      <w:tabs>
        <w:tab w:val="left" w:pos="1566"/>
        <w:tab w:val="left" w:pos="2142"/>
        <w:tab w:val="left" w:pos="2862"/>
      </w:tabs>
      <w:ind w:left="1566" w:right="-570"/>
      <w:jc w:val="both"/>
    </w:pPr>
  </w:style>
  <w:style w:type="paragraph" w:customStyle="1" w:styleId="UMRD">
    <w:name w:val="UMRD"/>
    <w:basedOn w:val="Standard"/>
    <w:pPr>
      <w:tabs>
        <w:tab w:val="left" w:pos="1566"/>
        <w:tab w:val="left" w:pos="2142"/>
        <w:tab w:val="left" w:pos="2862"/>
      </w:tabs>
      <w:ind w:left="1566" w:right="-570"/>
      <w:jc w:val="both"/>
    </w:pPr>
  </w:style>
  <w:style w:type="paragraph" w:styleId="Verzeichnis3">
    <w:name w:val="toc 3"/>
    <w:basedOn w:val="Standard"/>
    <w:next w:val="Standard"/>
    <w:uiPriority w:val="39"/>
    <w:pPr>
      <w:tabs>
        <w:tab w:val="right" w:leader="dot" w:pos="9317"/>
      </w:tabs>
      <w:ind w:left="480"/>
    </w:pPr>
  </w:style>
  <w:style w:type="paragraph" w:styleId="Verzeichnis4">
    <w:name w:val="toc 4"/>
    <w:basedOn w:val="Standard"/>
    <w:next w:val="Standard"/>
    <w:uiPriority w:val="39"/>
    <w:pPr>
      <w:tabs>
        <w:tab w:val="right" w:leader="dot" w:pos="9317"/>
      </w:tabs>
      <w:ind w:left="720"/>
    </w:pPr>
  </w:style>
  <w:style w:type="paragraph" w:styleId="Verzeichnis5">
    <w:name w:val="toc 5"/>
    <w:basedOn w:val="Standard"/>
    <w:next w:val="Standard"/>
    <w:uiPriority w:val="39"/>
    <w:pPr>
      <w:tabs>
        <w:tab w:val="right" w:leader="dot" w:pos="9317"/>
      </w:tabs>
      <w:ind w:left="960"/>
    </w:pPr>
  </w:style>
  <w:style w:type="paragraph" w:styleId="Verzeichnis6">
    <w:name w:val="toc 6"/>
    <w:basedOn w:val="Standard"/>
    <w:next w:val="Standard"/>
    <w:uiPriority w:val="39"/>
    <w:pPr>
      <w:tabs>
        <w:tab w:val="right" w:leader="dot" w:pos="9317"/>
      </w:tabs>
      <w:ind w:left="1200"/>
    </w:pPr>
  </w:style>
  <w:style w:type="paragraph" w:styleId="Verzeichnis7">
    <w:name w:val="toc 7"/>
    <w:basedOn w:val="Standard"/>
    <w:next w:val="Standard"/>
    <w:uiPriority w:val="39"/>
    <w:pPr>
      <w:tabs>
        <w:tab w:val="right" w:leader="dot" w:pos="9317"/>
      </w:tabs>
      <w:ind w:left="1440"/>
    </w:pPr>
  </w:style>
  <w:style w:type="paragraph" w:styleId="Verzeichnis8">
    <w:name w:val="toc 8"/>
    <w:basedOn w:val="Standard"/>
    <w:next w:val="Standard"/>
    <w:uiPriority w:val="39"/>
    <w:pPr>
      <w:tabs>
        <w:tab w:val="right" w:leader="dot" w:pos="9317"/>
      </w:tabs>
      <w:ind w:left="1680"/>
    </w:pPr>
  </w:style>
  <w:style w:type="paragraph" w:styleId="Verzeichnis9">
    <w:name w:val="toc 9"/>
    <w:basedOn w:val="Standard"/>
    <w:next w:val="Standard"/>
    <w:uiPriority w:val="39"/>
    <w:pPr>
      <w:tabs>
        <w:tab w:val="right" w:leader="dot" w:pos="9317"/>
      </w:tabs>
      <w:ind w:left="1920"/>
    </w:pPr>
  </w:style>
  <w:style w:type="character" w:styleId="Seitenzahl">
    <w:name w:val="page number"/>
    <w:basedOn w:val="Absatz-Standardschriftart"/>
    <w:semiHidden/>
  </w:style>
  <w:style w:type="paragraph" w:styleId="Abbildungsverzeichnis">
    <w:name w:val="table of figures"/>
    <w:basedOn w:val="Standard"/>
    <w:next w:val="Standard"/>
    <w:semiHidden/>
    <w:pPr>
      <w:tabs>
        <w:tab w:val="right" w:leader="dot" w:pos="9317"/>
      </w:tabs>
      <w:ind w:left="482" w:hanging="482"/>
    </w:pPr>
    <w:rPr>
      <w:b/>
    </w:rPr>
  </w:style>
  <w:style w:type="paragraph" w:styleId="Textkrper-Zeileneinzug">
    <w:name w:val="Body Text Indent"/>
    <w:basedOn w:val="Standard"/>
    <w:semiHidden/>
    <w:rPr>
      <w:rFonts w:ascii="Arial" w:hAnsi="Arial"/>
      <w:sz w:val="20"/>
    </w:rPr>
  </w:style>
  <w:style w:type="paragraph" w:styleId="Textkrper-Einzug2">
    <w:name w:val="Body Text Indent 2"/>
    <w:basedOn w:val="Standard"/>
    <w:semiHidden/>
    <w:pPr>
      <w:spacing w:before="120" w:after="0"/>
      <w:ind w:left="2552" w:hanging="1418"/>
    </w:pPr>
    <w:rPr>
      <w:rFonts w:ascii="Arial" w:hAnsi="Arial"/>
      <w:sz w:val="20"/>
    </w:rPr>
  </w:style>
  <w:style w:type="character" w:styleId="Fett">
    <w:name w:val="Strong"/>
    <w:qFormat/>
    <w:rPr>
      <w:b/>
    </w:rPr>
  </w:style>
  <w:style w:type="paragraph" w:styleId="Textkrper-Einzug3">
    <w:name w:val="Body Text Indent 3"/>
    <w:basedOn w:val="Standard"/>
    <w:semiHidden/>
    <w:pPr>
      <w:keepNext/>
      <w:keepLines/>
      <w:suppressAutoHyphens/>
      <w:spacing w:before="120" w:after="0"/>
      <w:ind w:left="1843"/>
    </w:pPr>
    <w:rPr>
      <w:rFonts w:ascii="Arial" w:hAnsi="Arial"/>
      <w:sz w:val="20"/>
      <w:lang w:val="en-US"/>
    </w:rPr>
  </w:style>
  <w:style w:type="paragraph" w:styleId="Textkrper">
    <w:name w:val="Body Text"/>
    <w:basedOn w:val="Standard"/>
    <w:semiHidden/>
    <w:pPr>
      <w:spacing w:before="120" w:after="0"/>
      <w:ind w:left="0"/>
    </w:pPr>
    <w:rPr>
      <w:rFonts w:ascii="Arial" w:hAnsi="Arial"/>
      <w:sz w:val="20"/>
    </w:rPr>
  </w:style>
  <w:style w:type="paragraph" w:customStyle="1" w:styleId="p4">
    <w:name w:val="p4"/>
    <w:basedOn w:val="Standard"/>
    <w:pPr>
      <w:widowControl w:val="0"/>
      <w:tabs>
        <w:tab w:val="left" w:pos="720"/>
      </w:tabs>
      <w:autoSpaceDE w:val="0"/>
      <w:autoSpaceDN w:val="0"/>
      <w:adjustRightInd w:val="0"/>
      <w:spacing w:after="0" w:line="280" w:lineRule="atLeast"/>
      <w:ind w:left="0"/>
    </w:pPr>
    <w:rPr>
      <w:sz w:val="20"/>
    </w:rPr>
  </w:style>
  <w:style w:type="paragraph" w:styleId="Blocktext">
    <w:name w:val="Block Text"/>
    <w:basedOn w:val="Standard"/>
    <w:semiHidden/>
    <w:pPr>
      <w:tabs>
        <w:tab w:val="right" w:pos="432"/>
      </w:tabs>
      <w:spacing w:before="160" w:after="0"/>
      <w:ind w:left="709" w:right="-39" w:hanging="709"/>
    </w:pPr>
    <w:rPr>
      <w:rFonts w:ascii="Arial" w:hAnsi="Arial"/>
      <w:sz w:val="20"/>
    </w:rPr>
  </w:style>
  <w:style w:type="paragraph" w:styleId="Textkrper2">
    <w:name w:val="Body Text 2"/>
    <w:basedOn w:val="Standard"/>
    <w:semiHidden/>
    <w:pPr>
      <w:spacing w:before="120" w:after="0"/>
      <w:ind w:left="0" w:right="-40"/>
    </w:pPr>
    <w:rPr>
      <w:rFonts w:ascii="Arial" w:hAnsi="Arial"/>
      <w:sz w:val="2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rPr>
      <w:sz w:val="16"/>
      <w:szCs w:val="16"/>
    </w:rPr>
  </w:style>
  <w:style w:type="paragraph" w:styleId="Kommentarthema">
    <w:name w:val="annotation subject"/>
    <w:basedOn w:val="Kommentartext"/>
    <w:next w:val="Kommentartext"/>
    <w:rPr>
      <w:b/>
      <w:bCs/>
    </w:rPr>
  </w:style>
  <w:style w:type="character" w:customStyle="1" w:styleId="ZchnZchn1">
    <w:name w:val="Zchn Zchn1"/>
    <w:semiHidden/>
    <w:rPr>
      <w:rFonts w:ascii="Times New Roman" w:hAnsi="Times New Roman"/>
    </w:rPr>
  </w:style>
  <w:style w:type="character" w:customStyle="1" w:styleId="ZchnZchn">
    <w:name w:val="Zchn Zchn"/>
    <w:rPr>
      <w:rFonts w:ascii="Times New Roman" w:hAnsi="Times New Roman"/>
      <w:b/>
      <w:bCs/>
    </w:rPr>
  </w:style>
  <w:style w:type="paragraph" w:styleId="berarbeitung">
    <w:name w:val="Revision"/>
    <w:hidden/>
    <w:uiPriority w:val="99"/>
    <w:semiHidden/>
    <w:rsid w:val="00793163"/>
    <w:rPr>
      <w:rFonts w:ascii="Times New Roman" w:hAnsi="Times New Roman"/>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ind w:left="1134"/>
    </w:pPr>
    <w:rPr>
      <w:rFonts w:ascii="Times New Roman" w:hAnsi="Times New Roman"/>
      <w:sz w:val="24"/>
      <w:lang w:val="de-DE" w:eastAsia="de-DE"/>
    </w:rPr>
  </w:style>
  <w:style w:type="paragraph" w:styleId="berschrift1">
    <w:name w:val="heading 1"/>
    <w:basedOn w:val="Standard"/>
    <w:next w:val="Standard"/>
    <w:qFormat/>
    <w:pPr>
      <w:keepNext/>
      <w:spacing w:before="120" w:after="0"/>
      <w:ind w:left="0"/>
      <w:outlineLvl w:val="0"/>
    </w:pPr>
    <w:rPr>
      <w:rFonts w:ascii="Arial" w:hAnsi="Arial"/>
      <w:b/>
      <w:sz w:val="20"/>
      <w:u w:val="single"/>
    </w:rPr>
  </w:style>
  <w:style w:type="paragraph" w:styleId="berschrift2">
    <w:name w:val="heading 2"/>
    <w:basedOn w:val="Standard"/>
    <w:next w:val="Standard"/>
    <w:qFormat/>
    <w:pPr>
      <w:keepNext/>
      <w:tabs>
        <w:tab w:val="left" w:pos="1134"/>
      </w:tabs>
      <w:ind w:left="0"/>
      <w:outlineLvl w:val="1"/>
    </w:pPr>
  </w:style>
  <w:style w:type="paragraph" w:styleId="berschrift3">
    <w:name w:val="heading 3"/>
    <w:basedOn w:val="Standard"/>
    <w:next w:val="Standardeinzug"/>
    <w:qFormat/>
    <w:pPr>
      <w:ind w:hanging="1134"/>
      <w:outlineLvl w:val="2"/>
    </w:pPr>
  </w:style>
  <w:style w:type="paragraph" w:styleId="berschrift4">
    <w:name w:val="heading 4"/>
    <w:basedOn w:val="Standard"/>
    <w:next w:val="Standardeinzug"/>
    <w:qFormat/>
    <w:pPr>
      <w:ind w:left="354"/>
      <w:outlineLvl w:val="3"/>
    </w:pPr>
    <w:rPr>
      <w:rFonts w:ascii="Tms Rmn" w:hAnsi="Tms Rmn"/>
      <w:u w:val="single"/>
    </w:rPr>
  </w:style>
  <w:style w:type="paragraph" w:styleId="berschrift5">
    <w:name w:val="heading 5"/>
    <w:basedOn w:val="Standard"/>
    <w:next w:val="Standardeinzug"/>
    <w:qFormat/>
    <w:pPr>
      <w:ind w:left="708"/>
      <w:outlineLvl w:val="4"/>
    </w:pPr>
    <w:rPr>
      <w:rFonts w:ascii="Tms Rmn" w:hAnsi="Tms Rmn"/>
      <w:b/>
      <w:sz w:val="20"/>
    </w:rPr>
  </w:style>
  <w:style w:type="paragraph" w:styleId="berschrift6">
    <w:name w:val="heading 6"/>
    <w:basedOn w:val="Standard"/>
    <w:next w:val="Standard"/>
    <w:qFormat/>
    <w:pPr>
      <w:keepNext/>
      <w:spacing w:before="120" w:after="0"/>
      <w:outlineLvl w:val="5"/>
    </w:pPr>
    <w:rPr>
      <w:rFonts w:ascii="Arial" w:hAnsi="Arial"/>
      <w:sz w:val="20"/>
    </w:rPr>
  </w:style>
  <w:style w:type="paragraph" w:styleId="berschrift7">
    <w:name w:val="heading 7"/>
    <w:basedOn w:val="Standard"/>
    <w:next w:val="Standard"/>
    <w:qFormat/>
    <w:pPr>
      <w:keepNext/>
      <w:widowControl w:val="0"/>
      <w:spacing w:before="120" w:after="0"/>
      <w:ind w:left="0"/>
      <w:outlineLvl w:val="6"/>
    </w:pPr>
    <w:rPr>
      <w:rFonts w:ascii="Arial" w:hAnsi="Arial"/>
      <w:sz w:val="20"/>
      <w:lang w:val="en-GB"/>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spacing w:after="0"/>
      <w:ind w:left="0"/>
      <w:jc w:val="center"/>
      <w:outlineLvl w:val="7"/>
    </w:pPr>
    <w:rPr>
      <w:rFonts w:ascii="Arial" w:hAnsi="Arial"/>
      <w:spacing w:val="-2"/>
      <w:sz w:val="32"/>
    </w:rPr>
  </w:style>
  <w:style w:type="paragraph" w:styleId="berschrift9">
    <w:name w:val="heading 9"/>
    <w:basedOn w:val="Standard"/>
    <w:next w:val="Standard"/>
    <w:qFormat/>
    <w:pPr>
      <w:keepNext/>
      <w:ind w:left="0" w:right="-172"/>
      <w:outlineLvl w:val="8"/>
    </w:pPr>
    <w:rPr>
      <w:rFonts w:ascii="Arial" w:hAnsi="Arial"/>
      <w:b/>
      <w:snapToGrid w:val="0"/>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Endnotentext">
    <w:name w:val="endnote text"/>
    <w:basedOn w:val="Standard"/>
    <w:semiHidden/>
    <w:rPr>
      <w:sz w:val="20"/>
    </w:rPr>
  </w:style>
  <w:style w:type="paragraph" w:styleId="Verzeichnis2">
    <w:name w:val="toc 2"/>
    <w:basedOn w:val="Standard"/>
    <w:next w:val="Standard"/>
    <w:uiPriority w:val="39"/>
    <w:pPr>
      <w:tabs>
        <w:tab w:val="right" w:leader="dot" w:pos="9317"/>
      </w:tabs>
      <w:spacing w:after="0"/>
      <w:ind w:left="1702" w:hanging="1418"/>
    </w:pPr>
    <w:rPr>
      <w:rFonts w:ascii="Arial" w:hAnsi="Arial"/>
      <w:sz w:val="20"/>
    </w:rPr>
  </w:style>
  <w:style w:type="paragraph" w:styleId="Verzeichnis1">
    <w:name w:val="toc 1"/>
    <w:basedOn w:val="Standard"/>
    <w:next w:val="Standard"/>
    <w:uiPriority w:val="39"/>
    <w:pPr>
      <w:tabs>
        <w:tab w:val="right" w:leader="dot" w:pos="9317"/>
      </w:tabs>
      <w:spacing w:before="120" w:after="0"/>
      <w:ind w:left="0"/>
    </w:pPr>
    <w:rPr>
      <w:rFonts w:ascii="Arial" w:hAnsi="Arial"/>
      <w:b/>
      <w:sz w:val="20"/>
    </w:r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Document">
    <w:name w:val="Document"/>
    <w:basedOn w:val="Standard"/>
    <w:pPr>
      <w:jc w:val="center"/>
    </w:pPr>
  </w:style>
  <w:style w:type="paragraph" w:customStyle="1" w:styleId="Bibliogrphy">
    <w:name w:val="Bibliogrphy"/>
    <w:basedOn w:val="Standard"/>
    <w:pPr>
      <w:ind w:left="720" w:firstLine="720"/>
    </w:pPr>
  </w:style>
  <w:style w:type="paragraph" w:customStyle="1" w:styleId="RightPar">
    <w:name w:val="Right Par"/>
    <w:basedOn w:val="Standard"/>
    <w:pPr>
      <w:ind w:firstLine="720"/>
    </w:pPr>
  </w:style>
  <w:style w:type="paragraph" w:customStyle="1" w:styleId="TechInit">
    <w:name w:val="Tech Init"/>
    <w:basedOn w:val="Standard"/>
  </w:style>
  <w:style w:type="paragraph" w:customStyle="1" w:styleId="Technical">
    <w:name w:val="Technical"/>
    <w:basedOn w:val="Standard"/>
  </w:style>
  <w:style w:type="paragraph" w:customStyle="1" w:styleId="Pleading">
    <w:name w:val="Pleading"/>
    <w:basedOn w:val="Standard"/>
    <w:pPr>
      <w:tabs>
        <w:tab w:val="right" w:pos="432"/>
      </w:tabs>
    </w:pPr>
  </w:style>
  <w:style w:type="paragraph" w:customStyle="1" w:styleId="DocInit">
    <w:name w:val="Doc Init"/>
    <w:basedOn w:val="Standard"/>
  </w:style>
  <w:style w:type="paragraph" w:customStyle="1" w:styleId="FormatInh">
    <w:name w:val="FormatInh"/>
    <w:basedOn w:val="Standard"/>
    <w:pPr>
      <w:ind w:left="0"/>
    </w:pPr>
  </w:style>
  <w:style w:type="paragraph" w:customStyle="1" w:styleId="Bblgraphie">
    <w:name w:val="Bblgraphie"/>
    <w:basedOn w:val="Standard"/>
    <w:pPr>
      <w:ind w:left="720" w:firstLine="720"/>
    </w:pPr>
  </w:style>
  <w:style w:type="paragraph" w:customStyle="1" w:styleId="AbsNrRechts">
    <w:name w:val="AbsNrRechts"/>
    <w:basedOn w:val="Standard"/>
    <w:pPr>
      <w:ind w:firstLine="720"/>
    </w:pPr>
  </w:style>
  <w:style w:type="paragraph" w:customStyle="1" w:styleId="MarkInhalt">
    <w:name w:val="MarkInhalt"/>
    <w:basedOn w:val="Standard"/>
  </w:style>
  <w:style w:type="paragraph" w:customStyle="1" w:styleId="UMR">
    <w:name w:val="UMR"/>
    <w:basedOn w:val="Standard"/>
    <w:pPr>
      <w:tabs>
        <w:tab w:val="left" w:pos="1566"/>
        <w:tab w:val="left" w:pos="2142"/>
        <w:tab w:val="left" w:pos="2862"/>
      </w:tabs>
      <w:ind w:left="1566" w:right="-570"/>
      <w:jc w:val="both"/>
    </w:pPr>
  </w:style>
  <w:style w:type="paragraph" w:customStyle="1" w:styleId="UMRD">
    <w:name w:val="UMRD"/>
    <w:basedOn w:val="Standard"/>
    <w:pPr>
      <w:tabs>
        <w:tab w:val="left" w:pos="1566"/>
        <w:tab w:val="left" w:pos="2142"/>
        <w:tab w:val="left" w:pos="2862"/>
      </w:tabs>
      <w:ind w:left="1566" w:right="-570"/>
      <w:jc w:val="both"/>
    </w:pPr>
  </w:style>
  <w:style w:type="paragraph" w:styleId="Verzeichnis3">
    <w:name w:val="toc 3"/>
    <w:basedOn w:val="Standard"/>
    <w:next w:val="Standard"/>
    <w:uiPriority w:val="39"/>
    <w:pPr>
      <w:tabs>
        <w:tab w:val="right" w:leader="dot" w:pos="9317"/>
      </w:tabs>
      <w:ind w:left="480"/>
    </w:pPr>
  </w:style>
  <w:style w:type="paragraph" w:styleId="Verzeichnis4">
    <w:name w:val="toc 4"/>
    <w:basedOn w:val="Standard"/>
    <w:next w:val="Standard"/>
    <w:uiPriority w:val="39"/>
    <w:pPr>
      <w:tabs>
        <w:tab w:val="right" w:leader="dot" w:pos="9317"/>
      </w:tabs>
      <w:ind w:left="720"/>
    </w:pPr>
  </w:style>
  <w:style w:type="paragraph" w:styleId="Verzeichnis5">
    <w:name w:val="toc 5"/>
    <w:basedOn w:val="Standard"/>
    <w:next w:val="Standard"/>
    <w:uiPriority w:val="39"/>
    <w:pPr>
      <w:tabs>
        <w:tab w:val="right" w:leader="dot" w:pos="9317"/>
      </w:tabs>
      <w:ind w:left="960"/>
    </w:pPr>
  </w:style>
  <w:style w:type="paragraph" w:styleId="Verzeichnis6">
    <w:name w:val="toc 6"/>
    <w:basedOn w:val="Standard"/>
    <w:next w:val="Standard"/>
    <w:uiPriority w:val="39"/>
    <w:pPr>
      <w:tabs>
        <w:tab w:val="right" w:leader="dot" w:pos="9317"/>
      </w:tabs>
      <w:ind w:left="1200"/>
    </w:pPr>
  </w:style>
  <w:style w:type="paragraph" w:styleId="Verzeichnis7">
    <w:name w:val="toc 7"/>
    <w:basedOn w:val="Standard"/>
    <w:next w:val="Standard"/>
    <w:uiPriority w:val="39"/>
    <w:pPr>
      <w:tabs>
        <w:tab w:val="right" w:leader="dot" w:pos="9317"/>
      </w:tabs>
      <w:ind w:left="1440"/>
    </w:pPr>
  </w:style>
  <w:style w:type="paragraph" w:styleId="Verzeichnis8">
    <w:name w:val="toc 8"/>
    <w:basedOn w:val="Standard"/>
    <w:next w:val="Standard"/>
    <w:uiPriority w:val="39"/>
    <w:pPr>
      <w:tabs>
        <w:tab w:val="right" w:leader="dot" w:pos="9317"/>
      </w:tabs>
      <w:ind w:left="1680"/>
    </w:pPr>
  </w:style>
  <w:style w:type="paragraph" w:styleId="Verzeichnis9">
    <w:name w:val="toc 9"/>
    <w:basedOn w:val="Standard"/>
    <w:next w:val="Standard"/>
    <w:uiPriority w:val="39"/>
    <w:pPr>
      <w:tabs>
        <w:tab w:val="right" w:leader="dot" w:pos="9317"/>
      </w:tabs>
      <w:ind w:left="1920"/>
    </w:pPr>
  </w:style>
  <w:style w:type="character" w:styleId="Seitenzahl">
    <w:name w:val="page number"/>
    <w:basedOn w:val="Absatz-Standardschriftart"/>
    <w:semiHidden/>
  </w:style>
  <w:style w:type="paragraph" w:styleId="Abbildungsverzeichnis">
    <w:name w:val="table of figures"/>
    <w:basedOn w:val="Standard"/>
    <w:next w:val="Standard"/>
    <w:semiHidden/>
    <w:pPr>
      <w:tabs>
        <w:tab w:val="right" w:leader="dot" w:pos="9317"/>
      </w:tabs>
      <w:ind w:left="482" w:hanging="482"/>
    </w:pPr>
    <w:rPr>
      <w:b/>
    </w:rPr>
  </w:style>
  <w:style w:type="paragraph" w:styleId="Textkrper-Zeileneinzug">
    <w:name w:val="Body Text Indent"/>
    <w:basedOn w:val="Standard"/>
    <w:semiHidden/>
    <w:rPr>
      <w:rFonts w:ascii="Arial" w:hAnsi="Arial"/>
      <w:sz w:val="20"/>
    </w:rPr>
  </w:style>
  <w:style w:type="paragraph" w:styleId="Textkrper-Einzug2">
    <w:name w:val="Body Text Indent 2"/>
    <w:basedOn w:val="Standard"/>
    <w:semiHidden/>
    <w:pPr>
      <w:spacing w:before="120" w:after="0"/>
      <w:ind w:left="2552" w:hanging="1418"/>
    </w:pPr>
    <w:rPr>
      <w:rFonts w:ascii="Arial" w:hAnsi="Arial"/>
      <w:sz w:val="20"/>
    </w:rPr>
  </w:style>
  <w:style w:type="character" w:styleId="Fett">
    <w:name w:val="Strong"/>
    <w:qFormat/>
    <w:rPr>
      <w:b/>
    </w:rPr>
  </w:style>
  <w:style w:type="paragraph" w:styleId="Textkrper-Einzug3">
    <w:name w:val="Body Text Indent 3"/>
    <w:basedOn w:val="Standard"/>
    <w:semiHidden/>
    <w:pPr>
      <w:keepNext/>
      <w:keepLines/>
      <w:suppressAutoHyphens/>
      <w:spacing w:before="120" w:after="0"/>
      <w:ind w:left="1843"/>
    </w:pPr>
    <w:rPr>
      <w:rFonts w:ascii="Arial" w:hAnsi="Arial"/>
      <w:sz w:val="20"/>
      <w:lang w:val="en-US"/>
    </w:rPr>
  </w:style>
  <w:style w:type="paragraph" w:styleId="Textkrper">
    <w:name w:val="Body Text"/>
    <w:basedOn w:val="Standard"/>
    <w:semiHidden/>
    <w:pPr>
      <w:spacing w:before="120" w:after="0"/>
      <w:ind w:left="0"/>
    </w:pPr>
    <w:rPr>
      <w:rFonts w:ascii="Arial" w:hAnsi="Arial"/>
      <w:sz w:val="20"/>
    </w:rPr>
  </w:style>
  <w:style w:type="paragraph" w:customStyle="1" w:styleId="p4">
    <w:name w:val="p4"/>
    <w:basedOn w:val="Standard"/>
    <w:pPr>
      <w:widowControl w:val="0"/>
      <w:tabs>
        <w:tab w:val="left" w:pos="720"/>
      </w:tabs>
      <w:autoSpaceDE w:val="0"/>
      <w:autoSpaceDN w:val="0"/>
      <w:adjustRightInd w:val="0"/>
      <w:spacing w:after="0" w:line="280" w:lineRule="atLeast"/>
      <w:ind w:left="0"/>
    </w:pPr>
    <w:rPr>
      <w:sz w:val="20"/>
    </w:rPr>
  </w:style>
  <w:style w:type="paragraph" w:styleId="Blocktext">
    <w:name w:val="Block Text"/>
    <w:basedOn w:val="Standard"/>
    <w:semiHidden/>
    <w:pPr>
      <w:tabs>
        <w:tab w:val="right" w:pos="432"/>
      </w:tabs>
      <w:spacing w:before="160" w:after="0"/>
      <w:ind w:left="709" w:right="-39" w:hanging="709"/>
    </w:pPr>
    <w:rPr>
      <w:rFonts w:ascii="Arial" w:hAnsi="Arial"/>
      <w:sz w:val="20"/>
    </w:rPr>
  </w:style>
  <w:style w:type="paragraph" w:styleId="Textkrper2">
    <w:name w:val="Body Text 2"/>
    <w:basedOn w:val="Standard"/>
    <w:semiHidden/>
    <w:pPr>
      <w:spacing w:before="120" w:after="0"/>
      <w:ind w:left="0" w:right="-40"/>
    </w:pPr>
    <w:rPr>
      <w:rFonts w:ascii="Arial" w:hAnsi="Arial"/>
      <w:sz w:val="2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rPr>
      <w:sz w:val="16"/>
      <w:szCs w:val="16"/>
    </w:rPr>
  </w:style>
  <w:style w:type="paragraph" w:styleId="Kommentarthema">
    <w:name w:val="annotation subject"/>
    <w:basedOn w:val="Kommentartext"/>
    <w:next w:val="Kommentartext"/>
    <w:rPr>
      <w:b/>
      <w:bCs/>
    </w:rPr>
  </w:style>
  <w:style w:type="character" w:customStyle="1" w:styleId="ZchnZchn1">
    <w:name w:val="Zchn Zchn1"/>
    <w:semiHidden/>
    <w:rPr>
      <w:rFonts w:ascii="Times New Roman" w:hAnsi="Times New Roman"/>
    </w:rPr>
  </w:style>
  <w:style w:type="character" w:customStyle="1" w:styleId="ZchnZchn">
    <w:name w:val="Zchn Zchn"/>
    <w:rPr>
      <w:rFonts w:ascii="Times New Roman" w:hAnsi="Times New Roman"/>
      <w:b/>
      <w:bCs/>
    </w:rPr>
  </w:style>
  <w:style w:type="paragraph" w:styleId="berarbeitung">
    <w:name w:val="Revision"/>
    <w:hidden/>
    <w:uiPriority w:val="99"/>
    <w:semiHidden/>
    <w:rsid w:val="00793163"/>
    <w:rPr>
      <w:rFonts w:ascii="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oleObject" Target="embeddings/oleObject4.bin"/><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wmf"/><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oleObject" Target="embeddings/Microsoft_Word_97_-_2003_Document1.doc"/><Relationship Id="rId30" Type="http://schemas.openxmlformats.org/officeDocument/2006/relationships/image" Target="media/image8.wmf"/><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4E51-92D5-480D-B1AB-CB26DEA5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17904</Words>
  <Characters>112798</Characters>
  <Application>Microsoft Office Word</Application>
  <DocSecurity>0</DocSecurity>
  <Lines>939</Lines>
  <Paragraphs>260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AXMERG 2005 deutsch</vt:lpstr>
      <vt:lpstr>AXMERG 2005 deutsch</vt:lpstr>
    </vt:vector>
  </TitlesOfParts>
  <Company>DFSV</Company>
  <LinksUpToDate>false</LinksUpToDate>
  <CharactersWithSpaces>130442</CharactersWithSpaces>
  <SharedDoc>false</SharedDoc>
  <HLinks>
    <vt:vector size="6" baseType="variant">
      <vt:variant>
        <vt:i4>5046345</vt:i4>
      </vt:variant>
      <vt:variant>
        <vt:i4>0</vt:i4>
      </vt:variant>
      <vt:variant>
        <vt:i4>0</vt:i4>
      </vt:variant>
      <vt:variant>
        <vt:i4>5</vt:i4>
      </vt:variant>
      <vt:variant>
        <vt:lpwstr>http://www.fai.org/ballooning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AXMERG 2005 deutsch</dc:title>
  <dc:creator>Uwe Schneider</dc:creator>
  <cp:keywords>UMR, Ballon</cp:keywords>
  <cp:lastModifiedBy>Sylvi</cp:lastModifiedBy>
  <cp:revision>6</cp:revision>
  <cp:lastPrinted>2009-03-31T17:00:00Z</cp:lastPrinted>
  <dcterms:created xsi:type="dcterms:W3CDTF">2019-03-20T20:11:00Z</dcterms:created>
  <dcterms:modified xsi:type="dcterms:W3CDTF">2019-03-23T13:57:00Z</dcterms:modified>
</cp:coreProperties>
</file>